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587A" w14:textId="64FD425C" w:rsidR="00E542C3" w:rsidRPr="003857AD" w:rsidRDefault="003F7DAF" w:rsidP="001915D0">
      <w:pPr>
        <w:pStyle w:val="Heading1"/>
        <w:ind w:left="0" w:right="266"/>
        <w:jc w:val="center"/>
        <w:rPr>
          <w:b w:val="0"/>
          <w:bCs w:val="0"/>
          <w:i w:val="0"/>
        </w:rPr>
      </w:pPr>
      <w:bookmarkStart w:id="0" w:name="_GoBack"/>
      <w:bookmarkEnd w:id="0"/>
      <w:r>
        <w:rPr>
          <w:w w:val="95"/>
        </w:rPr>
        <w:t>FILLABLE TEMPLATE FOR A BULLETED OUTLINE (CHAPTER 7)</w:t>
      </w:r>
    </w:p>
    <w:p w14:paraId="3C0FF4FF" w14:textId="77777777" w:rsidR="00E542C3" w:rsidRPr="003857AD" w:rsidRDefault="00E542C3" w:rsidP="001915D0">
      <w:pPr>
        <w:rPr>
          <w:rFonts w:ascii="Tahoma" w:eastAsia="Tahoma" w:hAnsi="Tahoma" w:cs="Tahoma"/>
          <w:b/>
          <w:bCs/>
          <w:i/>
          <w:sz w:val="19"/>
          <w:szCs w:val="19"/>
        </w:rPr>
      </w:pPr>
    </w:p>
    <w:p w14:paraId="4B36A8B6" w14:textId="77777777" w:rsidR="00E542C3" w:rsidRPr="003857AD" w:rsidRDefault="003B7462" w:rsidP="001915D0">
      <w:pPr>
        <w:rPr>
          <w:rFonts w:ascii="Tahoma" w:eastAsia="Tahoma" w:hAnsi="Tahoma" w:cs="Tahoma"/>
          <w:sz w:val="3"/>
          <w:szCs w:val="3"/>
        </w:rPr>
      </w:pPr>
      <w:r>
        <w:rPr>
          <w:rFonts w:ascii="Tahoma" w:eastAsia="Tahoma" w:hAnsi="Tahoma" w:cs="Tahoma"/>
          <w:noProof/>
          <w:sz w:val="3"/>
          <w:szCs w:val="3"/>
        </w:rPr>
        <mc:AlternateContent>
          <mc:Choice Requires="wpg">
            <w:drawing>
              <wp:inline distT="0" distB="0" distL="0" distR="0" wp14:anchorId="44718990" wp14:editId="52B739D2">
                <wp:extent cx="5835015" cy="45085"/>
                <wp:effectExtent l="0" t="0" r="3810" b="0"/>
                <wp:docPr id="45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45085"/>
                          <a:chOff x="0" y="0"/>
                          <a:chExt cx="9452" cy="32"/>
                        </a:xfrm>
                      </wpg:grpSpPr>
                      <wpg:grpSp>
                        <wpg:cNvPr id="456" name="Group 469"/>
                        <wpg:cNvGrpSpPr>
                          <a:grpSpLocks/>
                        </wpg:cNvGrpSpPr>
                        <wpg:grpSpPr bwMode="auto">
                          <a:xfrm>
                            <a:off x="16" y="16"/>
                            <a:ext cx="9420" cy="2"/>
                            <a:chOff x="16" y="16"/>
                            <a:chExt cx="9420" cy="2"/>
                          </a:xfrm>
                        </wpg:grpSpPr>
                        <wps:wsp>
                          <wps:cNvPr id="457" name="Freeform 47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12262C52" id="Group 468" o:spid="_x0000_s1026" style="width:459.45pt;height:3.5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">
                <v:group id="Group 469"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70"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" path="m,l9420,e" filled="f" strokeweight="1.6pt">
                    <v:path arrowok="t" o:connecttype="custom" o:connectlocs="0,0;9420,0" o:connectangles="0,0"/>
                  </v:shape>
                </v:group>
                <w10:anchorlock/>
              </v:group>
            </w:pict>
          </mc:Fallback>
        </mc:AlternateContent>
      </w:r>
    </w:p>
    <w:p w14:paraId="0AF3324D" w14:textId="77777777" w:rsidR="00E542C3" w:rsidRPr="003857AD" w:rsidRDefault="00E542C3" w:rsidP="001915D0">
      <w:pPr>
        <w:rPr>
          <w:rFonts w:ascii="Arial" w:eastAsia="Tahoma" w:hAnsi="Arial" w:cs="Arial"/>
          <w:b/>
          <w:bCs/>
          <w:i/>
        </w:rPr>
      </w:pPr>
    </w:p>
    <w:p w14:paraId="2EDD61D5" w14:textId="706210CD" w:rsidR="00E542C3" w:rsidRPr="003857AD" w:rsidRDefault="001148CA" w:rsidP="00342F82">
      <w:pPr>
        <w:pStyle w:val="Heading2"/>
        <w:spacing w:before="0"/>
        <w:ind w:left="90" w:right="270"/>
        <w:jc w:val="center"/>
        <w:rPr>
          <w:b w:val="0"/>
          <w:bCs w:val="0"/>
          <w:i w:val="0"/>
        </w:rPr>
      </w:pPr>
      <w:r>
        <w:t>CREATE A BULLET</w:t>
      </w:r>
      <w:r w:rsidR="003F7DAF">
        <w:t>ED</w:t>
      </w:r>
      <w:r>
        <w:t xml:space="preserve"> OUTLINE FOR YOUR </w:t>
      </w:r>
      <w:r w:rsidR="006F551F" w:rsidRPr="003857AD">
        <w:t>OVERVIEW AND OBJECTIVES SECTION</w:t>
      </w:r>
    </w:p>
    <w:p w14:paraId="7DFEE225" w14:textId="77777777" w:rsidR="00E542C3" w:rsidRPr="003857AD" w:rsidRDefault="00E542C3" w:rsidP="001915D0">
      <w:pPr>
        <w:rPr>
          <w:rFonts w:ascii="Times New Roman" w:eastAsia="Times New Roman" w:hAnsi="Times New Roman" w:cs="Times New Roman"/>
          <w:b/>
          <w:bCs/>
          <w:i/>
          <w:sz w:val="20"/>
          <w:szCs w:val="20"/>
        </w:rPr>
      </w:pPr>
    </w:p>
    <w:p w14:paraId="3636A75E" w14:textId="77777777" w:rsidR="00E542C3" w:rsidRPr="003857AD" w:rsidRDefault="003B7462" w:rsidP="001915D0">
      <w:pPr>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5A320554" wp14:editId="4C0351C3">
                <wp:extent cx="5846445" cy="103505"/>
                <wp:effectExtent l="0" t="0" r="1905" b="0"/>
                <wp:docPr id="45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03505"/>
                          <a:chOff x="0" y="0"/>
                          <a:chExt cx="9452" cy="32"/>
                        </a:xfrm>
                      </wpg:grpSpPr>
                      <wpg:grpSp>
                        <wpg:cNvPr id="453" name="Group 466"/>
                        <wpg:cNvGrpSpPr>
                          <a:grpSpLocks/>
                        </wpg:cNvGrpSpPr>
                        <wpg:grpSpPr bwMode="auto">
                          <a:xfrm>
                            <a:off x="16" y="16"/>
                            <a:ext cx="9420" cy="2"/>
                            <a:chOff x="16" y="16"/>
                            <a:chExt cx="9420" cy="2"/>
                          </a:xfrm>
                        </wpg:grpSpPr>
                        <wps:wsp>
                          <wps:cNvPr id="454" name="Freeform 46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5ED18EFD" id="Group 465" o:spid="_x0000_s1026" style="width:460.35pt;height:8.1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">
                <v:group id="Group 466" o:spid="_x0000_s1027" style="position:absolute;left:16;top:16;width:9420;height:2" coordorigin="16,1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67" o:spid="_x0000_s1028" style="position:absolute;left:16;top:1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" path="m,l9420,e" filled="f" strokeweight="1.6pt">
                    <v:path arrowok="t" o:connecttype="custom" o:connectlocs="0,0;9420,0" o:connectangles="0,0"/>
                  </v:shape>
                </v:group>
                <w10:anchorlock/>
              </v:group>
            </w:pict>
          </mc:Fallback>
        </mc:AlternateContent>
      </w:r>
    </w:p>
    <w:p w14:paraId="69BF99C9" w14:textId="77777777" w:rsidR="001915D0" w:rsidRPr="003857AD" w:rsidRDefault="001915D0" w:rsidP="001915D0">
      <w:pPr>
        <w:pStyle w:val="BodyText"/>
        <w:ind w:left="0" w:right="158"/>
        <w:jc w:val="both"/>
      </w:pPr>
    </w:p>
    <w:p w14:paraId="767BAFA6" w14:textId="0645D34A" w:rsidR="00E542C3" w:rsidRPr="003857AD" w:rsidRDefault="00C551E7" w:rsidP="00DA6D7E">
      <w:pPr>
        <w:pStyle w:val="Heading5"/>
        <w:ind w:left="0"/>
        <w:jc w:val="both"/>
        <w:rPr>
          <w:b w:val="0"/>
          <w:bCs w:val="0"/>
        </w:rPr>
      </w:pPr>
      <w:r>
        <w:rPr>
          <w:spacing w:val="-1"/>
        </w:rPr>
        <w:t>HOW TO CREATE YOUR BULLET</w:t>
      </w:r>
      <w:r w:rsidR="003F7DAF">
        <w:rPr>
          <w:spacing w:val="-1"/>
        </w:rPr>
        <w:t>ED</w:t>
      </w:r>
      <w:r>
        <w:rPr>
          <w:spacing w:val="-1"/>
        </w:rPr>
        <w:t xml:space="preserve"> OUTLINE</w:t>
      </w:r>
    </w:p>
    <w:p w14:paraId="020E6846" w14:textId="77777777" w:rsidR="00E542C3" w:rsidRPr="003857AD" w:rsidRDefault="00E542C3" w:rsidP="00B93D1D">
      <w:pPr>
        <w:rPr>
          <w:rFonts w:ascii="Arial" w:eastAsia="Arial" w:hAnsi="Arial" w:cs="Arial"/>
          <w:b/>
          <w:bCs/>
        </w:rPr>
      </w:pPr>
    </w:p>
    <w:p w14:paraId="7DC2E75E" w14:textId="74707564" w:rsidR="00C551E7" w:rsidRPr="00C551E7" w:rsidRDefault="00292634" w:rsidP="00DA6D7E">
      <w:pPr>
        <w:pStyle w:val="BodyText"/>
        <w:ind w:left="0"/>
        <w:jc w:val="both"/>
      </w:pPr>
      <w:r>
        <w:t>Here, w</w:t>
      </w:r>
      <w:r w:rsidR="00C551E7">
        <w:t xml:space="preserve">e </w:t>
      </w:r>
      <w:r w:rsidR="00D3290B">
        <w:t xml:space="preserve">include some of what you </w:t>
      </w:r>
      <w:r w:rsidR="00C551E7">
        <w:t xml:space="preserve">read in Chapter 7 of your </w:t>
      </w:r>
      <w:r w:rsidR="00C551E7">
        <w:rPr>
          <w:i/>
        </w:rPr>
        <w:t>Workbook</w:t>
      </w:r>
      <w:r w:rsidR="00227677">
        <w:t xml:space="preserve"> </w:t>
      </w:r>
      <w:r>
        <w:t>to remind</w:t>
      </w:r>
      <w:r w:rsidR="00227677">
        <w:t xml:space="preserve"> you </w:t>
      </w:r>
      <w:r w:rsidR="00C551E7">
        <w:t xml:space="preserve">of what the characteristics of each bullet should be. After writing each bullet, </w:t>
      </w:r>
      <w:r w:rsidR="003F7DAF">
        <w:t xml:space="preserve">you should </w:t>
      </w:r>
      <w:r w:rsidR="00C551E7">
        <w:t xml:space="preserve">delete the preceding text. When you have finished, all you will have to do is expand the bullets into complete sentences and, </w:t>
      </w:r>
      <w:r w:rsidR="00C551E7" w:rsidRPr="00C551E7">
        <w:rPr>
          <w:i/>
        </w:rPr>
        <w:t>voila</w:t>
      </w:r>
      <w:r w:rsidR="00C551E7">
        <w:t>, you will have the first draft of your Overview &amp; Objectives section.</w:t>
      </w:r>
    </w:p>
    <w:p w14:paraId="39330C38" w14:textId="77777777" w:rsidR="00C551E7" w:rsidRDefault="00C551E7" w:rsidP="00DA6D7E">
      <w:pPr>
        <w:pStyle w:val="BodyText"/>
        <w:ind w:left="0"/>
        <w:jc w:val="both"/>
      </w:pPr>
    </w:p>
    <w:p w14:paraId="76688FB1" w14:textId="697FF47E" w:rsidR="001915D0" w:rsidRPr="003857AD" w:rsidRDefault="006F551F" w:rsidP="00DA6D7E">
      <w:pPr>
        <w:pStyle w:val="BodyText"/>
        <w:ind w:left="0"/>
        <w:jc w:val="both"/>
      </w:pPr>
      <w:r w:rsidRPr="003857AD">
        <w:t>Understanding</w:t>
      </w:r>
      <w:r w:rsidRPr="003857AD">
        <w:rPr>
          <w:spacing w:val="4"/>
        </w:rPr>
        <w:t xml:space="preserve"> </w:t>
      </w:r>
      <w:r w:rsidRPr="003857AD">
        <w:t>the</w:t>
      </w:r>
      <w:r w:rsidRPr="003857AD">
        <w:rPr>
          <w:spacing w:val="4"/>
        </w:rPr>
        <w:t xml:space="preserve"> </w:t>
      </w:r>
      <w:r w:rsidRPr="003857AD">
        <w:t>purpose</w:t>
      </w:r>
      <w:r w:rsidRPr="003857AD">
        <w:rPr>
          <w:spacing w:val="4"/>
        </w:rPr>
        <w:t xml:space="preserve"> </w:t>
      </w:r>
      <w:r w:rsidRPr="003857AD">
        <w:t>of</w:t>
      </w:r>
      <w:r w:rsidRPr="003857AD">
        <w:rPr>
          <w:spacing w:val="5"/>
        </w:rPr>
        <w:t xml:space="preserve"> </w:t>
      </w:r>
      <w:r w:rsidRPr="003857AD">
        <w:t>each</w:t>
      </w:r>
      <w:r w:rsidRPr="003857AD">
        <w:rPr>
          <w:spacing w:val="4"/>
        </w:rPr>
        <w:t xml:space="preserve"> </w:t>
      </w:r>
      <w:r w:rsidRPr="003857AD">
        <w:t>component</w:t>
      </w:r>
      <w:r w:rsidRPr="003857AD">
        <w:rPr>
          <w:spacing w:val="4"/>
        </w:rPr>
        <w:t xml:space="preserve"> </w:t>
      </w:r>
      <w:r w:rsidRPr="003857AD">
        <w:t>will</w:t>
      </w:r>
      <w:r w:rsidR="00227677">
        <w:t xml:space="preserve"> help to</w:t>
      </w:r>
      <w:r w:rsidRPr="003857AD">
        <w:rPr>
          <w:spacing w:val="2"/>
        </w:rPr>
        <w:t xml:space="preserve"> </w:t>
      </w:r>
      <w:r w:rsidR="00227677">
        <w:t>en</w:t>
      </w:r>
      <w:r w:rsidRPr="003857AD">
        <w:t>sure</w:t>
      </w:r>
      <w:r w:rsidRPr="003857AD">
        <w:rPr>
          <w:spacing w:val="20"/>
        </w:rPr>
        <w:t xml:space="preserve"> </w:t>
      </w:r>
      <w:r w:rsidRPr="003857AD">
        <w:t>development</w:t>
      </w:r>
      <w:r w:rsidRPr="003857AD">
        <w:rPr>
          <w:spacing w:val="21"/>
        </w:rPr>
        <w:t xml:space="preserve"> </w:t>
      </w:r>
      <w:r w:rsidRPr="003857AD">
        <w:t>of</w:t>
      </w:r>
      <w:r w:rsidRPr="003857AD">
        <w:rPr>
          <w:spacing w:val="20"/>
        </w:rPr>
        <w:t xml:space="preserve"> </w:t>
      </w:r>
      <w:r w:rsidRPr="003857AD">
        <w:t>the</w:t>
      </w:r>
      <w:r w:rsidRPr="003857AD">
        <w:rPr>
          <w:spacing w:val="20"/>
        </w:rPr>
        <w:t xml:space="preserve"> </w:t>
      </w:r>
      <w:r w:rsidRPr="003857AD">
        <w:t>linear</w:t>
      </w:r>
      <w:r w:rsidRPr="003857AD">
        <w:rPr>
          <w:spacing w:val="19"/>
        </w:rPr>
        <w:t xml:space="preserve"> </w:t>
      </w:r>
      <w:r w:rsidRPr="003857AD">
        <w:t>progression</w:t>
      </w:r>
      <w:r w:rsidRPr="003857AD">
        <w:rPr>
          <w:spacing w:val="19"/>
        </w:rPr>
        <w:t xml:space="preserve"> </w:t>
      </w:r>
      <w:r w:rsidRPr="003857AD">
        <w:t>of</w:t>
      </w:r>
      <w:r w:rsidRPr="003857AD">
        <w:rPr>
          <w:spacing w:val="20"/>
        </w:rPr>
        <w:t xml:space="preserve"> </w:t>
      </w:r>
      <w:r w:rsidRPr="003857AD">
        <w:t>logic</w:t>
      </w:r>
      <w:r w:rsidRPr="003857AD">
        <w:rPr>
          <w:spacing w:val="18"/>
        </w:rPr>
        <w:t xml:space="preserve"> </w:t>
      </w:r>
      <w:r w:rsidRPr="003857AD">
        <w:t>that</w:t>
      </w:r>
      <w:r w:rsidRPr="003857AD">
        <w:rPr>
          <w:spacing w:val="19"/>
        </w:rPr>
        <w:t xml:space="preserve"> </w:t>
      </w:r>
      <w:r w:rsidRPr="003857AD">
        <w:t>is</w:t>
      </w:r>
      <w:r w:rsidRPr="003857AD">
        <w:rPr>
          <w:spacing w:val="20"/>
        </w:rPr>
        <w:t xml:space="preserve"> </w:t>
      </w:r>
      <w:r w:rsidR="00227677">
        <w:rPr>
          <w:spacing w:val="19"/>
        </w:rPr>
        <w:t>essential</w:t>
      </w:r>
      <w:r w:rsidRPr="003857AD">
        <w:rPr>
          <w:spacing w:val="19"/>
        </w:rPr>
        <w:t xml:space="preserve"> </w:t>
      </w:r>
      <w:r w:rsidRPr="003857AD">
        <w:t>to</w:t>
      </w:r>
      <w:r w:rsidRPr="003857AD">
        <w:rPr>
          <w:spacing w:val="20"/>
        </w:rPr>
        <w:t xml:space="preserve"> </w:t>
      </w:r>
      <w:r w:rsidRPr="003857AD">
        <w:t>the</w:t>
      </w:r>
      <w:r w:rsidRPr="003857AD">
        <w:rPr>
          <w:spacing w:val="19"/>
        </w:rPr>
        <w:t xml:space="preserve"> </w:t>
      </w:r>
      <w:r w:rsidRPr="003857AD">
        <w:t>success</w:t>
      </w:r>
      <w:r w:rsidRPr="003857AD">
        <w:rPr>
          <w:spacing w:val="19"/>
        </w:rPr>
        <w:t xml:space="preserve"> </w:t>
      </w:r>
      <w:r w:rsidRPr="003857AD">
        <w:t>of</w:t>
      </w:r>
      <w:r w:rsidRPr="003857AD">
        <w:rPr>
          <w:spacing w:val="20"/>
        </w:rPr>
        <w:t xml:space="preserve"> </w:t>
      </w:r>
      <w:r w:rsidRPr="003857AD">
        <w:t>this</w:t>
      </w:r>
      <w:r w:rsidRPr="003857AD">
        <w:rPr>
          <w:w w:val="99"/>
        </w:rPr>
        <w:t xml:space="preserve"> </w:t>
      </w:r>
      <w:r w:rsidRPr="003857AD">
        <w:t>section.</w:t>
      </w:r>
      <w:r w:rsidR="00202D5E">
        <w:t xml:space="preserve"> Getting the progression of logic right at this outline stage is very important. Do you have all of the linkages? Are they complete? </w:t>
      </w:r>
      <w:r w:rsidR="00292634">
        <w:t>Once they have been expanded into full sentences, do</w:t>
      </w:r>
      <w:r w:rsidR="00202D5E">
        <w:t xml:space="preserve"> the bullets create a linear progression of logic that will lead the reviewers through this section? In other words, have you </w:t>
      </w:r>
      <w:r w:rsidR="00227677">
        <w:t>created a section</w:t>
      </w:r>
      <w:r w:rsidR="00202D5E">
        <w:t xml:space="preserve"> that </w:t>
      </w:r>
      <w:r w:rsidR="00292634">
        <w:t>is equivalent</w:t>
      </w:r>
      <w:r w:rsidR="00202D5E">
        <w:t xml:space="preserve"> to what is depicted in the figure below?</w:t>
      </w:r>
    </w:p>
    <w:p w14:paraId="245D60DB" w14:textId="77777777" w:rsidR="00202D5E" w:rsidRDefault="00202D5E" w:rsidP="00202D5E">
      <w:pPr>
        <w:pStyle w:val="Heading4"/>
        <w:tabs>
          <w:tab w:val="left" w:pos="-4770"/>
        </w:tabs>
        <w:spacing w:before="240"/>
        <w:ind w:left="0" w:firstLine="0"/>
        <w:jc w:val="center"/>
        <w:rPr>
          <w:spacing w:val="-1"/>
        </w:rPr>
      </w:pPr>
      <w:r>
        <w:rPr>
          <w:spacing w:val="-1"/>
        </w:rPr>
        <w:t>LINEAR PROGRESSION OF LOGIC FOR A</w:t>
      </w:r>
    </w:p>
    <w:p w14:paraId="2D59663C" w14:textId="77777777" w:rsidR="00202D5E" w:rsidRPr="00AE0590" w:rsidRDefault="00202D5E" w:rsidP="00202D5E">
      <w:pPr>
        <w:pStyle w:val="Heading4"/>
        <w:tabs>
          <w:tab w:val="left" w:pos="-4770"/>
        </w:tabs>
        <w:spacing w:before="0"/>
        <w:ind w:left="0" w:firstLine="0"/>
        <w:jc w:val="center"/>
        <w:rPr>
          <w:spacing w:val="-1"/>
          <w:u w:val="single"/>
        </w:rPr>
      </w:pPr>
      <w:r w:rsidRPr="00AE0590">
        <w:rPr>
          <w:spacing w:val="-1"/>
          <w:u w:val="single"/>
        </w:rPr>
        <w:t>STRONG OVERVIEW &amp; OBJECTIVES SECTION</w:t>
      </w:r>
    </w:p>
    <w:p w14:paraId="59B3D9DF" w14:textId="062FC2E1" w:rsidR="00202D5E" w:rsidRPr="003857AD" w:rsidRDefault="00202D5E" w:rsidP="00202D5E">
      <w:pPr>
        <w:spacing w:before="18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GAP</w:t>
      </w:r>
      <w:r w:rsidR="003F7DAF">
        <w:rPr>
          <w:rFonts w:ascii="Times New Roman" w:eastAsia="Arial" w:hAnsi="Times New Roman" w:cs="Times New Roman"/>
          <w:b/>
          <w:sz w:val="30"/>
          <w:szCs w:val="30"/>
        </w:rPr>
        <w:t xml:space="preserve"> IN KNOWLEDGE</w:t>
      </w:r>
      <w:r w:rsidRPr="003857AD">
        <w:rPr>
          <w:rFonts w:ascii="Times New Roman" w:eastAsia="Arial" w:hAnsi="Times New Roman" w:cs="Times New Roman"/>
          <w:b/>
          <w:sz w:val="30"/>
          <w:szCs w:val="30"/>
        </w:rPr>
        <w:t>/</w:t>
      </w:r>
      <w:r w:rsidR="003F7DAF">
        <w:rPr>
          <w:rFonts w:ascii="Times New Roman" w:eastAsia="Arial" w:hAnsi="Times New Roman" w:cs="Times New Roman"/>
          <w:b/>
          <w:sz w:val="30"/>
          <w:szCs w:val="30"/>
        </w:rPr>
        <w:t>LACK OF SOMETHING</w:t>
      </w:r>
    </w:p>
    <w:p w14:paraId="5B1C9EC1" w14:textId="3CA9A857" w:rsidR="003F7DAF" w:rsidRDefault="00202D5E" w:rsidP="00743D15">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5368" behindDoc="0" locked="0" layoutInCell="1" allowOverlap="1" wp14:anchorId="36649569" wp14:editId="4BC4A261">
                <wp:simplePos x="0" y="0"/>
                <wp:positionH relativeFrom="column">
                  <wp:posOffset>2878455</wp:posOffset>
                </wp:positionH>
                <wp:positionV relativeFrom="paragraph">
                  <wp:posOffset>37465</wp:posOffset>
                </wp:positionV>
                <wp:extent cx="182880" cy="198120"/>
                <wp:effectExtent l="30480" t="13335" r="24765" b="7620"/>
                <wp:wrapNone/>
                <wp:docPr id="441"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FED97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6.65pt;margin-top:2.95pt;width:14.4pt;height:15.6pt;rotation:180;z-index:50327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4344" behindDoc="0" locked="0" layoutInCell="1" allowOverlap="1" wp14:anchorId="519636C8" wp14:editId="0AC084CE">
                <wp:simplePos x="0" y="0"/>
                <wp:positionH relativeFrom="column">
                  <wp:posOffset>2682875</wp:posOffset>
                </wp:positionH>
                <wp:positionV relativeFrom="paragraph">
                  <wp:posOffset>41910</wp:posOffset>
                </wp:positionV>
                <wp:extent cx="182880" cy="198120"/>
                <wp:effectExtent l="25400" t="8255" r="29845" b="12700"/>
                <wp:wrapNone/>
                <wp:docPr id="442"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42BC11" id="AutoShape 1182" o:spid="_x0000_s1026" type="#_x0000_t67" style="position:absolute;margin-left:211.25pt;margin-top:3.3pt;width:14.4pt;height:15.6pt;z-index:50327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" fillcolor="#7f7f7f">
                <v:textbox style="layout-flow:vertical-ideographic"/>
              </v:shape>
            </w:pict>
          </mc:Fallback>
        </mc:AlternateContent>
      </w:r>
    </w:p>
    <w:p w14:paraId="3D5A4C08" w14:textId="6224ACF5" w:rsidR="003F7DAF" w:rsidRDefault="003F7DAF" w:rsidP="00743D15">
      <w:pPr>
        <w:spacing w:before="100"/>
        <w:jc w:val="center"/>
        <w:rPr>
          <w:rFonts w:ascii="Times New Roman" w:eastAsia="Arial" w:hAnsi="Times New Roman" w:cs="Times New Roman"/>
          <w:b/>
          <w:sz w:val="30"/>
          <w:szCs w:val="30"/>
        </w:rPr>
      </w:pPr>
      <w:r>
        <w:rPr>
          <w:rFonts w:ascii="Times New Roman" w:eastAsia="Arial" w:hAnsi="Times New Roman" w:cs="Times New Roman"/>
          <w:b/>
          <w:sz w:val="30"/>
          <w:szCs w:val="30"/>
        </w:rPr>
        <w:t>STATEMENT OF NEED</w:t>
      </w:r>
    </w:p>
    <w:p w14:paraId="0D868AA6" w14:textId="235135D3" w:rsidR="003F7DAF" w:rsidRDefault="003F7DAF" w:rsidP="00202D5E">
      <w:pPr>
        <w:spacing w:before="100"/>
        <w:rPr>
          <w:rFonts w:ascii="Times New Roman" w:eastAsia="Arial" w:hAnsi="Times New Roman" w:cs="Times New Roman"/>
          <w:b/>
          <w:sz w:val="30"/>
          <w:szCs w:val="30"/>
        </w:rPr>
      </w:pPr>
      <w:r w:rsidRPr="003F7DAF">
        <w:rPr>
          <w:rFonts w:ascii="Times New Roman" w:eastAsia="Arial" w:hAnsi="Times New Roman" w:cs="Times New Roman"/>
          <w:b/>
          <w:noProof/>
          <w:sz w:val="30"/>
          <w:szCs w:val="30"/>
        </w:rPr>
        <mc:AlternateContent>
          <mc:Choice Requires="wps">
            <w:drawing>
              <wp:anchor distT="0" distB="0" distL="114300" distR="114300" simplePos="0" relativeHeight="503285608" behindDoc="0" locked="0" layoutInCell="1" allowOverlap="1" wp14:anchorId="572F0753" wp14:editId="614D84B5">
                <wp:simplePos x="0" y="0"/>
                <wp:positionH relativeFrom="column">
                  <wp:posOffset>2893695</wp:posOffset>
                </wp:positionH>
                <wp:positionV relativeFrom="paragraph">
                  <wp:posOffset>82550</wp:posOffset>
                </wp:positionV>
                <wp:extent cx="182880" cy="198120"/>
                <wp:effectExtent l="30480" t="13335" r="24765" b="7620"/>
                <wp:wrapNone/>
                <wp:docPr id="2"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F02D0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7.85pt;margin-top:6.5pt;width:14.4pt;height:15.6pt;rotation:180;z-index:503285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" fillcolor="#7f7f7f">
                <v:textbox style="layout-flow:vertical-ideographic"/>
              </v:shape>
            </w:pict>
          </mc:Fallback>
        </mc:AlternateContent>
      </w:r>
      <w:r w:rsidRPr="003F7DAF">
        <w:rPr>
          <w:rFonts w:ascii="Times New Roman" w:eastAsia="Arial" w:hAnsi="Times New Roman" w:cs="Times New Roman"/>
          <w:b/>
          <w:noProof/>
          <w:sz w:val="30"/>
          <w:szCs w:val="30"/>
        </w:rPr>
        <mc:AlternateContent>
          <mc:Choice Requires="wps">
            <w:drawing>
              <wp:anchor distT="0" distB="0" distL="114300" distR="114300" simplePos="0" relativeHeight="503284584" behindDoc="0" locked="0" layoutInCell="1" allowOverlap="1" wp14:anchorId="269A2B24" wp14:editId="431C40BD">
                <wp:simplePos x="0" y="0"/>
                <wp:positionH relativeFrom="column">
                  <wp:posOffset>2698749</wp:posOffset>
                </wp:positionH>
                <wp:positionV relativeFrom="paragraph">
                  <wp:posOffset>81915</wp:posOffset>
                </wp:positionV>
                <wp:extent cx="182880" cy="198120"/>
                <wp:effectExtent l="25400" t="8255" r="29845" b="12700"/>
                <wp:wrapNone/>
                <wp:docPr id="1"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2B64DA" id="AutoShape 1182" o:spid="_x0000_s1026" type="#_x0000_t67" style="position:absolute;margin-left:212.5pt;margin-top:6.45pt;width:14.4pt;height:15.6pt;z-index:503284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dZAIAANo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" fillcolor="#7f7f7f">
                <v:textbox style="layout-flow:vertical-ideographic"/>
              </v:shape>
            </w:pict>
          </mc:Fallback>
        </mc:AlternateContent>
      </w:r>
    </w:p>
    <w:p w14:paraId="770B4004" w14:textId="56DC6F44" w:rsidR="00202D5E" w:rsidRPr="003857AD" w:rsidRDefault="003F7DAF" w:rsidP="00743D15">
      <w:pPr>
        <w:spacing w:before="100"/>
        <w:ind w:left="288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2536" behindDoc="0" locked="0" layoutInCell="1" allowOverlap="1" wp14:anchorId="16B386C4" wp14:editId="7B0CF7E4">
                <wp:simplePos x="0" y="0"/>
                <wp:positionH relativeFrom="column">
                  <wp:posOffset>4212907</wp:posOffset>
                </wp:positionH>
                <wp:positionV relativeFrom="paragraph">
                  <wp:posOffset>147003</wp:posOffset>
                </wp:positionV>
                <wp:extent cx="185420" cy="387985"/>
                <wp:effectExtent l="0" t="63183" r="18098" b="56197"/>
                <wp:wrapNone/>
                <wp:docPr id="443"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39200">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3C95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93" o:spid="_x0000_s1026" type="#_x0000_t68" style="position:absolute;margin-left:331.7pt;margin-top:11.6pt;width:14.6pt;height:30.55pt;rotation:-4217023fd;z-index:50328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" fillcolor="#7f7f7f">
                <v:textbox style="layout-flow:vertical-ideographic"/>
              </v:shape>
            </w:pict>
          </mc:Fallback>
        </mc:AlternateContent>
      </w:r>
      <w:r w:rsidR="00292634">
        <w:rPr>
          <w:rFonts w:ascii="Times New Roman" w:eastAsia="Arial" w:hAnsi="Times New Roman" w:cs="Times New Roman"/>
          <w:b/>
          <w:sz w:val="30"/>
          <w:szCs w:val="30"/>
        </w:rPr>
        <w:t xml:space="preserve">OVERALL </w:t>
      </w:r>
      <w:r w:rsidR="00202D5E" w:rsidRPr="003857AD">
        <w:rPr>
          <w:rFonts w:ascii="Times New Roman" w:eastAsia="Arial" w:hAnsi="Times New Roman" w:cs="Times New Roman"/>
          <w:b/>
          <w:sz w:val="30"/>
          <w:szCs w:val="30"/>
        </w:rPr>
        <w:t>OBJECTIVE</w:t>
      </w:r>
    </w:p>
    <w:p w14:paraId="05A3DFF4" w14:textId="53D6D127" w:rsidR="00202D5E" w:rsidRPr="003857AD" w:rsidRDefault="00292634"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61312" behindDoc="0" locked="0" layoutInCell="1" allowOverlap="1" wp14:anchorId="0E488D09" wp14:editId="0DEBE721">
                <wp:simplePos x="0" y="0"/>
                <wp:positionH relativeFrom="column">
                  <wp:posOffset>4599940</wp:posOffset>
                </wp:positionH>
                <wp:positionV relativeFrom="paragraph">
                  <wp:posOffset>199390</wp:posOffset>
                </wp:positionV>
                <wp:extent cx="185420" cy="387985"/>
                <wp:effectExtent l="57150" t="0" r="43180" b="31115"/>
                <wp:wrapNone/>
                <wp:docPr id="444"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61317">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E37904" id="AutoShape 1191" o:spid="_x0000_s1026" type="#_x0000_t68" style="position:absolute;margin-left:362.2pt;margin-top:15.7pt;width:14.6pt;height:30.55pt;rotation:-146219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" fillcolor="#7f7f7f">
                <v:textbox style="layout-flow:vertical-ideographic"/>
              </v:shape>
            </w:pict>
          </mc:Fallback>
        </mc:AlternateContent>
      </w:r>
      <w:r w:rsidR="00202D5E">
        <w:rPr>
          <w:rFonts w:ascii="Times New Roman" w:eastAsia="Arial" w:hAnsi="Times New Roman" w:cs="Times New Roman"/>
          <w:b/>
          <w:noProof/>
          <w:sz w:val="30"/>
          <w:szCs w:val="30"/>
        </w:rPr>
        <mc:AlternateContent>
          <mc:Choice Requires="wps">
            <w:drawing>
              <wp:anchor distT="0" distB="0" distL="114300" distR="114300" simplePos="0" relativeHeight="251648000" behindDoc="0" locked="0" layoutInCell="1" allowOverlap="1" wp14:anchorId="7DB44097" wp14:editId="71730CDF">
                <wp:simplePos x="0" y="0"/>
                <wp:positionH relativeFrom="column">
                  <wp:posOffset>2790825</wp:posOffset>
                </wp:positionH>
                <wp:positionV relativeFrom="paragraph">
                  <wp:posOffset>53340</wp:posOffset>
                </wp:positionV>
                <wp:extent cx="182880" cy="198120"/>
                <wp:effectExtent l="28575" t="6985" r="26670" b="13970"/>
                <wp:wrapNone/>
                <wp:docPr id="445" name="AutoShap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0DCEBF" id="AutoShape 1184" o:spid="_x0000_s1026" type="#_x0000_t67" style="position:absolute;margin-left:219.75pt;margin-top:4.2pt;width:14.4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" fillcolor="#7f7f7f">
                <v:textbox style="layout-flow:vertical-ideographic"/>
              </v:shape>
            </w:pict>
          </mc:Fallback>
        </mc:AlternateContent>
      </w:r>
    </w:p>
    <w:p w14:paraId="7AD348E9" w14:textId="0462ACB9"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003F7DAF">
        <w:rPr>
          <w:rFonts w:ascii="Times New Roman" w:eastAsia="Arial" w:hAnsi="Times New Roman" w:cs="Times New Roman"/>
          <w:b/>
          <w:sz w:val="30"/>
          <w:szCs w:val="30"/>
        </w:rPr>
        <w:t>(</w:t>
      </w:r>
      <w:r w:rsidRPr="003857AD">
        <w:rPr>
          <w:rFonts w:ascii="Times New Roman" w:eastAsia="Arial" w:hAnsi="Times New Roman" w:cs="Times New Roman"/>
          <w:b/>
          <w:sz w:val="30"/>
          <w:szCs w:val="30"/>
        </w:rPr>
        <w:t>CENTRAL HYPOTHESIS</w:t>
      </w:r>
      <w:r w:rsidR="003F7DAF">
        <w:rPr>
          <w:rFonts w:ascii="Times New Roman" w:eastAsia="Arial" w:hAnsi="Times New Roman" w:cs="Times New Roman"/>
          <w:b/>
          <w:sz w:val="30"/>
          <w:szCs w:val="30"/>
        </w:rPr>
        <w:t>)</w:t>
      </w:r>
    </w:p>
    <w:p w14:paraId="16A11878" w14:textId="22F4F78F"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53120" behindDoc="0" locked="0" layoutInCell="1" allowOverlap="1" wp14:anchorId="74CE0B00" wp14:editId="143F42EE">
                <wp:simplePos x="0" y="0"/>
                <wp:positionH relativeFrom="column">
                  <wp:posOffset>2799080</wp:posOffset>
                </wp:positionH>
                <wp:positionV relativeFrom="paragraph">
                  <wp:posOffset>47625</wp:posOffset>
                </wp:positionV>
                <wp:extent cx="182880" cy="198120"/>
                <wp:effectExtent l="27305" t="7620" r="27940" b="13335"/>
                <wp:wrapNone/>
                <wp:docPr id="528"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CA74B5" id="AutoShape 1185" o:spid="_x0000_s1026" type="#_x0000_t67" style="position:absolute;margin-left:220.4pt;margin-top:3.75pt;width:14.4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0QZwIAANw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" fillcolor="#7f7f7f">
                <v:textbox style="layout-flow:vertical-ideographic"/>
              </v:shape>
            </w:pict>
          </mc:Fallback>
        </mc:AlternateContent>
      </w:r>
    </w:p>
    <w:p w14:paraId="3D3476F4" w14:textId="7DF27E2C" w:rsidR="00202D5E" w:rsidRPr="003857AD" w:rsidRDefault="00292634" w:rsidP="00292634">
      <w:pPr>
        <w:spacing w:before="100"/>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69504" behindDoc="0" locked="0" layoutInCell="1" allowOverlap="1" wp14:anchorId="43C6778A" wp14:editId="68610705">
                <wp:simplePos x="0" y="0"/>
                <wp:positionH relativeFrom="column">
                  <wp:posOffset>4595157</wp:posOffset>
                </wp:positionH>
                <wp:positionV relativeFrom="paragraph">
                  <wp:posOffset>40061</wp:posOffset>
                </wp:positionV>
                <wp:extent cx="185420" cy="387985"/>
                <wp:effectExtent l="19050" t="19050" r="43180" b="31115"/>
                <wp:wrapNone/>
                <wp:docPr id="527" name="AutoShap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646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D708BF" id="AutoShape 1192" o:spid="_x0000_s1026" type="#_x0000_t68" style="position:absolute;margin-left:361.8pt;margin-top:3.15pt;width:14.6pt;height:30.55pt;rotation:106655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" fillcolor="#7f7f7f">
                <v:textbox style="layout-flow:vertical-ideographic"/>
              </v:shape>
            </w:pict>
          </mc:Fallback>
        </mc:AlternateContent>
      </w:r>
      <w:r w:rsidR="00202D5E" w:rsidRPr="003857AD">
        <w:rPr>
          <w:rFonts w:ascii="Times New Roman" w:eastAsia="Arial" w:hAnsi="Times New Roman" w:cs="Times New Roman"/>
          <w:b/>
          <w:sz w:val="30"/>
          <w:szCs w:val="30"/>
        </w:rPr>
        <w:t xml:space="preserve">SPECIFIC </w:t>
      </w:r>
      <w:r w:rsidR="00743D15">
        <w:rPr>
          <w:rFonts w:ascii="Times New Roman" w:eastAsia="Arial" w:hAnsi="Times New Roman" w:cs="Times New Roman"/>
          <w:b/>
          <w:sz w:val="30"/>
          <w:szCs w:val="30"/>
        </w:rPr>
        <w:t>AIMS</w:t>
      </w:r>
    </w:p>
    <w:p w14:paraId="20C453CC" w14:textId="1D3E81E8" w:rsidR="00202D5E" w:rsidRPr="003857AD" w:rsidRDefault="00292634"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251658240" behindDoc="0" locked="0" layoutInCell="1" allowOverlap="1" wp14:anchorId="61EA8B4B" wp14:editId="6EE23AAA">
                <wp:simplePos x="0" y="0"/>
                <wp:positionH relativeFrom="column">
                  <wp:posOffset>4261803</wp:posOffset>
                </wp:positionH>
                <wp:positionV relativeFrom="paragraph">
                  <wp:posOffset>143192</wp:posOffset>
                </wp:positionV>
                <wp:extent cx="185420" cy="387985"/>
                <wp:effectExtent l="32067" t="63183" r="0" b="37147"/>
                <wp:wrapNone/>
                <wp:docPr id="529"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79856">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E21E3E" id="AutoShape 1190" o:spid="_x0000_s1026" type="#_x0000_t68" style="position:absolute;margin-left:335.6pt;margin-top:11.25pt;width:14.6pt;height:30.55pt;rotation:445629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" fillcolor="#7f7f7f">
                <v:textbox style="layout-flow:vertical-ideographic"/>
              </v:shape>
            </w:pict>
          </mc:Fallback>
        </mc:AlternateContent>
      </w:r>
      <w:r w:rsidR="00202D5E">
        <w:rPr>
          <w:rFonts w:ascii="Times New Roman" w:eastAsia="Arial" w:hAnsi="Times New Roman" w:cs="Times New Roman"/>
          <w:b/>
          <w:noProof/>
          <w:sz w:val="30"/>
          <w:szCs w:val="30"/>
        </w:rPr>
        <mc:AlternateContent>
          <mc:Choice Requires="wps">
            <w:drawing>
              <wp:anchor distT="0" distB="0" distL="114300" distR="114300" simplePos="0" relativeHeight="251655168" behindDoc="0" locked="0" layoutInCell="1" allowOverlap="1" wp14:anchorId="482E1711" wp14:editId="0510638A">
                <wp:simplePos x="0" y="0"/>
                <wp:positionH relativeFrom="column">
                  <wp:posOffset>2807335</wp:posOffset>
                </wp:positionH>
                <wp:positionV relativeFrom="paragraph">
                  <wp:posOffset>47625</wp:posOffset>
                </wp:positionV>
                <wp:extent cx="182880" cy="198120"/>
                <wp:effectExtent l="26035" t="13970" r="29210" b="16510"/>
                <wp:wrapNone/>
                <wp:docPr id="530"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3C9D65" id="AutoShape 1186" o:spid="_x0000_s1026" type="#_x0000_t67" style="position:absolute;margin-left:221.05pt;margin-top:3.75pt;width:14.4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" fillcolor="#7f7f7f">
                <v:textbox style="layout-flow:vertical-ideographic"/>
              </v:shape>
            </w:pict>
          </mc:Fallback>
        </mc:AlternateContent>
      </w:r>
    </w:p>
    <w:p w14:paraId="26CF74D4" w14:textId="57B38692"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EXPECTED OUTCOMES</w:t>
      </w:r>
    </w:p>
    <w:p w14:paraId="7FC1B9EF" w14:textId="77777777" w:rsidR="00DA6D7E" w:rsidRDefault="00DA6D7E" w:rsidP="00DA6D7E">
      <w:pPr>
        <w:ind w:left="720" w:hanging="720"/>
        <w:jc w:val="both"/>
        <w:rPr>
          <w:rFonts w:ascii="Arial" w:hAnsi="Arial" w:cs="Arial"/>
        </w:rPr>
      </w:pPr>
    </w:p>
    <w:p w14:paraId="46070C9F" w14:textId="1E5514A4" w:rsidR="008419B7" w:rsidRPr="003857AD" w:rsidRDefault="008419B7" w:rsidP="008419B7">
      <w:pPr>
        <w:jc w:val="both"/>
        <w:rPr>
          <w:rFonts w:ascii="Arial" w:hAnsi="Arial" w:cs="Arial"/>
        </w:rPr>
      </w:pPr>
      <w:r>
        <w:rPr>
          <w:rFonts w:ascii="Arial" w:hAnsi="Arial" w:cs="Arial"/>
        </w:rPr>
        <w:t>When you write the gap/</w:t>
      </w:r>
      <w:r w:rsidR="003F7DAF">
        <w:rPr>
          <w:rFonts w:ascii="Arial" w:hAnsi="Arial" w:cs="Arial"/>
        </w:rPr>
        <w:t>lack/need</w:t>
      </w:r>
      <w:r>
        <w:rPr>
          <w:rFonts w:ascii="Arial" w:hAnsi="Arial" w:cs="Arial"/>
        </w:rPr>
        <w:t>, it should set up the</w:t>
      </w:r>
      <w:r w:rsidR="003F7DAF">
        <w:rPr>
          <w:rFonts w:ascii="Arial" w:hAnsi="Arial" w:cs="Arial"/>
        </w:rPr>
        <w:t xml:space="preserve"> overall</w:t>
      </w:r>
      <w:r>
        <w:rPr>
          <w:rFonts w:ascii="Arial" w:hAnsi="Arial" w:cs="Arial"/>
        </w:rPr>
        <w:t xml:space="preserve"> objective because the overall </w:t>
      </w:r>
      <w:r>
        <w:rPr>
          <w:rFonts w:ascii="Arial" w:hAnsi="Arial" w:cs="Arial"/>
        </w:rPr>
        <w:lastRenderedPageBreak/>
        <w:t>objective of any application has to be to fill the gap/</w:t>
      </w:r>
      <w:r w:rsidR="003F7DAF">
        <w:rPr>
          <w:rFonts w:ascii="Arial" w:hAnsi="Arial" w:cs="Arial"/>
        </w:rPr>
        <w:t xml:space="preserve">lack to </w:t>
      </w:r>
      <w:r>
        <w:rPr>
          <w:rFonts w:ascii="Arial" w:hAnsi="Arial" w:cs="Arial"/>
        </w:rPr>
        <w:t xml:space="preserve">meet the need. If you are proposing hypothesis-driven research, the </w:t>
      </w:r>
      <w:r w:rsidR="003F7DAF">
        <w:rPr>
          <w:rFonts w:ascii="Arial" w:hAnsi="Arial" w:cs="Arial"/>
        </w:rPr>
        <w:t xml:space="preserve">overall </w:t>
      </w:r>
      <w:r>
        <w:rPr>
          <w:rFonts w:ascii="Arial" w:hAnsi="Arial" w:cs="Arial"/>
        </w:rPr>
        <w:t>objective should set up the central hypothesis, because that is what has to be tested in order to attain the o</w:t>
      </w:r>
      <w:r w:rsidR="003F7DAF">
        <w:rPr>
          <w:rFonts w:ascii="Arial" w:hAnsi="Arial" w:cs="Arial"/>
        </w:rPr>
        <w:t>verall o</w:t>
      </w:r>
      <w:r>
        <w:rPr>
          <w:rFonts w:ascii="Arial" w:hAnsi="Arial" w:cs="Arial"/>
        </w:rPr>
        <w:t xml:space="preserve">bjective. The central hypothesis, in turn, should we written to </w:t>
      </w:r>
      <w:r w:rsidR="00F867D5">
        <w:rPr>
          <w:rFonts w:ascii="Arial" w:hAnsi="Arial" w:cs="Arial"/>
        </w:rPr>
        <w:t xml:space="preserve">have </w:t>
      </w:r>
      <w:r>
        <w:rPr>
          <w:rFonts w:ascii="Arial" w:hAnsi="Arial" w:cs="Arial"/>
        </w:rPr>
        <w:t>readily identifiable parts, each of which se</w:t>
      </w:r>
      <w:r w:rsidR="00F867D5">
        <w:rPr>
          <w:rFonts w:ascii="Arial" w:hAnsi="Arial" w:cs="Arial"/>
        </w:rPr>
        <w:t xml:space="preserve">ts up </w:t>
      </w:r>
      <w:r w:rsidR="0030663B">
        <w:rPr>
          <w:rFonts w:ascii="Arial" w:hAnsi="Arial" w:cs="Arial"/>
        </w:rPr>
        <w:t>a</w:t>
      </w:r>
      <w:r w:rsidR="00545F54">
        <w:rPr>
          <w:rFonts w:ascii="Arial" w:hAnsi="Arial" w:cs="Arial"/>
        </w:rPr>
        <w:t>n aim</w:t>
      </w:r>
      <w:r w:rsidR="00F867D5">
        <w:rPr>
          <w:rFonts w:ascii="Arial" w:hAnsi="Arial" w:cs="Arial"/>
        </w:rPr>
        <w:t xml:space="preserve"> to test the related</w:t>
      </w:r>
      <w:r>
        <w:rPr>
          <w:rFonts w:ascii="Arial" w:hAnsi="Arial" w:cs="Arial"/>
        </w:rPr>
        <w:t xml:space="preserve"> part. The expected ou</w:t>
      </w:r>
      <w:r w:rsidR="00D3290B">
        <w:rPr>
          <w:rFonts w:ascii="Arial" w:hAnsi="Arial" w:cs="Arial"/>
        </w:rPr>
        <w:t>t</w:t>
      </w:r>
      <w:r>
        <w:rPr>
          <w:rFonts w:ascii="Arial" w:hAnsi="Arial" w:cs="Arial"/>
        </w:rPr>
        <w:t>comes of th</w:t>
      </w:r>
      <w:r w:rsidR="00D3290B">
        <w:rPr>
          <w:rFonts w:ascii="Arial" w:hAnsi="Arial" w:cs="Arial"/>
        </w:rPr>
        <w:t>e aims should collectively attain the o</w:t>
      </w:r>
      <w:r w:rsidR="003F7DAF">
        <w:rPr>
          <w:rFonts w:ascii="Arial" w:hAnsi="Arial" w:cs="Arial"/>
        </w:rPr>
        <w:t>verall o</w:t>
      </w:r>
      <w:r w:rsidR="00D3290B">
        <w:rPr>
          <w:rFonts w:ascii="Arial" w:hAnsi="Arial" w:cs="Arial"/>
        </w:rPr>
        <w:t>bjective, which fills the gap/</w:t>
      </w:r>
      <w:r w:rsidR="003F7DAF">
        <w:rPr>
          <w:rFonts w:ascii="Arial" w:hAnsi="Arial" w:cs="Arial"/>
        </w:rPr>
        <w:t xml:space="preserve">lack to </w:t>
      </w:r>
      <w:r w:rsidR="00D3290B">
        <w:rPr>
          <w:rFonts w:ascii="Arial" w:hAnsi="Arial" w:cs="Arial"/>
        </w:rPr>
        <w:t>meet the need.</w:t>
      </w:r>
    </w:p>
    <w:p w14:paraId="177C00E9" w14:textId="77777777" w:rsidR="00202D5E" w:rsidRDefault="00202D5E" w:rsidP="00122EEC">
      <w:pPr>
        <w:ind w:left="720" w:hanging="720"/>
        <w:rPr>
          <w:rFonts w:ascii="Arial" w:hAnsi="Arial" w:cs="Arial"/>
        </w:rPr>
      </w:pPr>
    </w:p>
    <w:p w14:paraId="0B3BB99F" w14:textId="77777777" w:rsidR="00F867D5" w:rsidRPr="00227677" w:rsidRDefault="00F867D5" w:rsidP="00F867D5">
      <w:pPr>
        <w:rPr>
          <w:rFonts w:ascii="Arial" w:hAnsi="Arial" w:cs="Arial"/>
          <w:sz w:val="24"/>
          <w:szCs w:val="24"/>
        </w:rPr>
      </w:pPr>
      <w:r w:rsidRPr="00227677">
        <w:rPr>
          <w:rFonts w:ascii="Arial" w:hAnsi="Arial" w:cs="Arial"/>
          <w:b/>
          <w:sz w:val="24"/>
          <w:szCs w:val="24"/>
        </w:rPr>
        <w:t xml:space="preserve">Bullets for the </w:t>
      </w:r>
      <w:r w:rsidR="006F551F" w:rsidRPr="00227677">
        <w:rPr>
          <w:rFonts w:ascii="Arial" w:hAnsi="Arial" w:cs="Arial"/>
          <w:b/>
          <w:sz w:val="24"/>
          <w:szCs w:val="24"/>
        </w:rPr>
        <w:t>Introductory</w:t>
      </w:r>
      <w:r w:rsidR="006F551F" w:rsidRPr="00227677">
        <w:rPr>
          <w:rFonts w:ascii="Arial" w:hAnsi="Arial" w:cs="Arial"/>
          <w:b/>
          <w:spacing w:val="-25"/>
          <w:sz w:val="24"/>
          <w:szCs w:val="24"/>
        </w:rPr>
        <w:t xml:space="preserve"> </w:t>
      </w:r>
      <w:r w:rsidR="006F551F" w:rsidRPr="00227677">
        <w:rPr>
          <w:rFonts w:ascii="Arial" w:hAnsi="Arial" w:cs="Arial"/>
          <w:b/>
          <w:sz w:val="24"/>
          <w:szCs w:val="24"/>
        </w:rPr>
        <w:t>Paragraph</w:t>
      </w:r>
      <w:r w:rsidRPr="00227677">
        <w:rPr>
          <w:rFonts w:ascii="Arial" w:hAnsi="Arial" w:cs="Arial"/>
          <w:b/>
          <w:sz w:val="24"/>
          <w:szCs w:val="24"/>
        </w:rPr>
        <w:t>:</w:t>
      </w:r>
    </w:p>
    <w:p w14:paraId="0D4CCD79" w14:textId="77777777" w:rsidR="00F867D5" w:rsidRDefault="00F867D5" w:rsidP="00B93D1D">
      <w:pPr>
        <w:pStyle w:val="BodyText"/>
        <w:ind w:left="0"/>
        <w:jc w:val="both"/>
        <w:rPr>
          <w:rFonts w:cs="Arial"/>
          <w:i/>
        </w:rPr>
      </w:pPr>
    </w:p>
    <w:p w14:paraId="5606E36E" w14:textId="77777777" w:rsidR="002B1A26" w:rsidRPr="002C294D" w:rsidRDefault="002B1A26"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eastAsia="Times New Roman" w:hAnsi="Arial" w:cs="Arial"/>
          <w:szCs w:val="24"/>
        </w:rPr>
      </w:pPr>
      <w:r w:rsidRPr="002C294D">
        <w:rPr>
          <w:rFonts w:ascii="Arial" w:eastAsia="Times New Roman" w:hAnsi="Arial" w:cs="Arial"/>
          <w:b/>
          <w:i/>
          <w:szCs w:val="24"/>
          <w:u w:val="single"/>
        </w:rPr>
        <w:t xml:space="preserve">Introductory Paragraph </w:t>
      </w:r>
      <w:r w:rsidRPr="002C294D">
        <w:rPr>
          <w:rFonts w:ascii="Arial" w:eastAsia="Times New Roman" w:hAnsi="Arial" w:cs="Arial"/>
          <w:b/>
          <w:i/>
          <w:szCs w:val="24"/>
          <w:u w:val="single"/>
        </w:rPr>
        <w:fldChar w:fldCharType="begin"/>
      </w:r>
      <w:r w:rsidRPr="002C294D">
        <w:rPr>
          <w:rFonts w:ascii="Arial" w:eastAsia="Times New Roman" w:hAnsi="Arial" w:cs="Arial"/>
          <w:b/>
          <w:i/>
          <w:szCs w:val="24"/>
          <w:u w:val="single"/>
        </w:rPr>
        <w:instrText>tc "</w:instrText>
      </w:r>
      <w:bookmarkStart w:id="1" w:name="_Toc448331951"/>
      <w:r w:rsidRPr="002C294D">
        <w:rPr>
          <w:rFonts w:ascii="Arial" w:eastAsia="Times New Roman" w:hAnsi="Arial" w:cs="Arial"/>
          <w:b/>
          <w:i/>
          <w:szCs w:val="24"/>
          <w:u w:val="single"/>
        </w:rPr>
        <w:instrText>First, Introductory Paragraph</w:instrText>
      </w:r>
      <w:bookmarkEnd w:id="1"/>
      <w:r w:rsidRPr="002C294D">
        <w:rPr>
          <w:rFonts w:ascii="Arial" w:eastAsia="Times New Roman" w:hAnsi="Arial" w:cs="Arial"/>
          <w:b/>
          <w:i/>
          <w:szCs w:val="24"/>
          <w:u w:val="single"/>
        </w:rPr>
        <w:instrText xml:space="preserve"> " \l 3</w:instrText>
      </w:r>
      <w:r w:rsidRPr="002C294D">
        <w:rPr>
          <w:rFonts w:ascii="Arial" w:eastAsia="Times New Roman" w:hAnsi="Arial" w:cs="Arial"/>
          <w:b/>
          <w:i/>
          <w:szCs w:val="24"/>
          <w:u w:val="single"/>
        </w:rPr>
        <w:fldChar w:fldCharType="end"/>
      </w:r>
    </w:p>
    <w:p w14:paraId="2D4B6EEC" w14:textId="77777777" w:rsidR="002B1A26" w:rsidRDefault="002B1A26" w:rsidP="00B93D1D">
      <w:pPr>
        <w:pStyle w:val="BodyText"/>
        <w:ind w:left="0"/>
        <w:jc w:val="both"/>
        <w:rPr>
          <w:rFonts w:cs="Arial"/>
          <w:b/>
          <w:i/>
        </w:rPr>
      </w:pPr>
    </w:p>
    <w:p w14:paraId="56736416" w14:textId="059481FD" w:rsidR="00E542C3" w:rsidRPr="003857AD" w:rsidRDefault="006F551F" w:rsidP="00B93D1D">
      <w:pPr>
        <w:pStyle w:val="BodyText"/>
        <w:ind w:left="0"/>
        <w:jc w:val="both"/>
      </w:pPr>
      <w:r w:rsidRPr="007708F8">
        <w:rPr>
          <w:rFonts w:cs="Arial"/>
          <w:b/>
          <w:i/>
        </w:rPr>
        <w:t>Opening</w:t>
      </w:r>
      <w:r w:rsidRPr="007708F8">
        <w:rPr>
          <w:rFonts w:cs="Arial"/>
          <w:b/>
          <w:i/>
          <w:spacing w:val="12"/>
        </w:rPr>
        <w:t xml:space="preserve"> </w:t>
      </w:r>
      <w:r w:rsidRPr="007708F8">
        <w:rPr>
          <w:rFonts w:cs="Arial"/>
          <w:b/>
          <w:i/>
        </w:rPr>
        <w:t>Sentence.</w:t>
      </w:r>
      <w:r w:rsidRPr="003857AD">
        <w:rPr>
          <w:rFonts w:cs="Arial"/>
          <w:i/>
          <w:spacing w:val="24"/>
        </w:rPr>
        <w:t xml:space="preserve"> </w:t>
      </w:r>
      <w:r w:rsidR="00122EEC" w:rsidRPr="003857AD">
        <w:t>The</w:t>
      </w:r>
      <w:r w:rsidRPr="003857AD">
        <w:rPr>
          <w:spacing w:val="11"/>
        </w:rPr>
        <w:t xml:space="preserve"> </w:t>
      </w:r>
      <w:r w:rsidRPr="003857AD">
        <w:t>purpose</w:t>
      </w:r>
      <w:r w:rsidR="00122EEC" w:rsidRPr="003857AD">
        <w:t xml:space="preserve"> of this sentence</w:t>
      </w:r>
      <w:r w:rsidRPr="003857AD">
        <w:rPr>
          <w:spacing w:val="10"/>
        </w:rPr>
        <w:t xml:space="preserve"> </w:t>
      </w:r>
      <w:r w:rsidRPr="003857AD">
        <w:t>is</w:t>
      </w:r>
      <w:r w:rsidRPr="003857AD">
        <w:rPr>
          <w:spacing w:val="10"/>
        </w:rPr>
        <w:t xml:space="preserve"> </w:t>
      </w:r>
      <w:r w:rsidRPr="003857AD">
        <w:t>to</w:t>
      </w:r>
      <w:r w:rsidRPr="003857AD">
        <w:rPr>
          <w:spacing w:val="11"/>
        </w:rPr>
        <w:t xml:space="preserve"> </w:t>
      </w:r>
      <w:r w:rsidRPr="003857AD">
        <w:t>immediately</w:t>
      </w:r>
      <w:r w:rsidRPr="003857AD">
        <w:rPr>
          <w:spacing w:val="11"/>
        </w:rPr>
        <w:t xml:space="preserve"> </w:t>
      </w:r>
      <w:r w:rsidRPr="003857AD">
        <w:t>capture</w:t>
      </w:r>
      <w:r w:rsidRPr="003857AD">
        <w:rPr>
          <w:spacing w:val="10"/>
        </w:rPr>
        <w:t xml:space="preserve"> </w:t>
      </w:r>
      <w:r w:rsidRPr="003857AD">
        <w:t>the</w:t>
      </w:r>
      <w:r w:rsidRPr="003857AD">
        <w:rPr>
          <w:w w:val="99"/>
        </w:rPr>
        <w:t xml:space="preserve"> </w:t>
      </w:r>
      <w:r w:rsidRPr="003857AD">
        <w:t>attention</w:t>
      </w:r>
      <w:r w:rsidRPr="003857AD">
        <w:rPr>
          <w:spacing w:val="32"/>
        </w:rPr>
        <w:t xml:space="preserve"> </w:t>
      </w:r>
      <w:r w:rsidRPr="003857AD">
        <w:t>of</w:t>
      </w:r>
      <w:r w:rsidRPr="003857AD">
        <w:rPr>
          <w:spacing w:val="31"/>
        </w:rPr>
        <w:t xml:space="preserve"> </w:t>
      </w:r>
      <w:r w:rsidR="00122EEC" w:rsidRPr="003857AD">
        <w:t>the</w:t>
      </w:r>
      <w:r w:rsidRPr="003857AD">
        <w:rPr>
          <w:spacing w:val="32"/>
        </w:rPr>
        <w:t xml:space="preserve"> </w:t>
      </w:r>
      <w:r w:rsidRPr="003857AD">
        <w:t>reviewers</w:t>
      </w:r>
      <w:r w:rsidRPr="003857AD">
        <w:rPr>
          <w:spacing w:val="31"/>
        </w:rPr>
        <w:t xml:space="preserve"> </w:t>
      </w:r>
      <w:r w:rsidRPr="003857AD">
        <w:t>and</w:t>
      </w:r>
      <w:r w:rsidRPr="003857AD">
        <w:rPr>
          <w:spacing w:val="32"/>
        </w:rPr>
        <w:t xml:space="preserve"> </w:t>
      </w:r>
      <w:r w:rsidRPr="003857AD">
        <w:t>highlight</w:t>
      </w:r>
      <w:r w:rsidRPr="003857AD">
        <w:rPr>
          <w:spacing w:val="32"/>
        </w:rPr>
        <w:t xml:space="preserve"> </w:t>
      </w:r>
      <w:r w:rsidRPr="003857AD">
        <w:t>the</w:t>
      </w:r>
      <w:r w:rsidRPr="003857AD">
        <w:rPr>
          <w:spacing w:val="32"/>
        </w:rPr>
        <w:t xml:space="preserve"> </w:t>
      </w:r>
      <w:r w:rsidRPr="003857AD">
        <w:t>program-relevant,</w:t>
      </w:r>
      <w:r w:rsidRPr="003857AD">
        <w:rPr>
          <w:spacing w:val="32"/>
        </w:rPr>
        <w:t xml:space="preserve"> </w:t>
      </w:r>
      <w:r w:rsidRPr="003857AD">
        <w:t>fundamentally</w:t>
      </w:r>
      <w:r w:rsidRPr="003857AD">
        <w:rPr>
          <w:spacing w:val="31"/>
        </w:rPr>
        <w:t xml:space="preserve"> </w:t>
      </w:r>
      <w:r w:rsidRPr="003857AD">
        <w:t>important</w:t>
      </w:r>
      <w:r w:rsidRPr="003857AD">
        <w:rPr>
          <w:spacing w:val="32"/>
        </w:rPr>
        <w:t xml:space="preserve"> </w:t>
      </w:r>
      <w:r w:rsidRPr="003857AD">
        <w:t>area</w:t>
      </w:r>
      <w:r w:rsidRPr="003857AD">
        <w:rPr>
          <w:w w:val="99"/>
        </w:rPr>
        <w:t xml:space="preserve"> </w:t>
      </w:r>
      <w:r w:rsidRPr="003857AD">
        <w:t>that</w:t>
      </w:r>
      <w:r w:rsidRPr="003857AD">
        <w:rPr>
          <w:spacing w:val="-8"/>
        </w:rPr>
        <w:t xml:space="preserve"> </w:t>
      </w:r>
      <w:r w:rsidRPr="003857AD">
        <w:t>your</w:t>
      </w:r>
      <w:r w:rsidRPr="003857AD">
        <w:rPr>
          <w:spacing w:val="-7"/>
        </w:rPr>
        <w:t xml:space="preserve"> </w:t>
      </w:r>
      <w:r w:rsidRPr="003857AD">
        <w:t>application</w:t>
      </w:r>
      <w:r w:rsidRPr="003857AD">
        <w:rPr>
          <w:spacing w:val="-8"/>
        </w:rPr>
        <w:t xml:space="preserve"> </w:t>
      </w:r>
      <w:r w:rsidRPr="003857AD">
        <w:t>will</w:t>
      </w:r>
      <w:r w:rsidRPr="003857AD">
        <w:rPr>
          <w:spacing w:val="-7"/>
        </w:rPr>
        <w:t xml:space="preserve"> </w:t>
      </w:r>
      <w:r w:rsidRPr="003857AD">
        <w:t>address.</w:t>
      </w:r>
      <w:r w:rsidR="00F867D5" w:rsidRPr="00F867D5">
        <w:t xml:space="preserve"> </w:t>
      </w:r>
      <w:r w:rsidR="00F867D5">
        <w:t>It should be</w:t>
      </w:r>
      <w:r w:rsidR="00F867D5" w:rsidRPr="00F867D5">
        <w:t xml:space="preserve"> arresting and, as such, </w:t>
      </w:r>
      <w:r w:rsidR="00F867D5">
        <w:t>i</w:t>
      </w:r>
      <w:r w:rsidR="00F867D5" w:rsidRPr="00F867D5">
        <w:t>mmediately command the reviewer’s atten</w:t>
      </w:r>
      <w:r w:rsidR="00227677">
        <w:t>tion. U</w:t>
      </w:r>
      <w:r w:rsidR="00F867D5" w:rsidRPr="00F867D5">
        <w:t xml:space="preserve">se words that </w:t>
      </w:r>
      <w:r w:rsidR="00227677">
        <w:t>reflect</w:t>
      </w:r>
      <w:r w:rsidR="00F867D5" w:rsidRPr="00F867D5">
        <w:t xml:space="preserve"> </w:t>
      </w:r>
      <w:r w:rsidR="00F867D5">
        <w:t xml:space="preserve">the subject of </w:t>
      </w:r>
      <w:r w:rsidR="00F867D5" w:rsidRPr="00F867D5">
        <w:t>the solicitation to which you are responding.</w:t>
      </w:r>
    </w:p>
    <w:p w14:paraId="23D3849F" w14:textId="77777777" w:rsidR="00E542C3" w:rsidRPr="00F867D5" w:rsidRDefault="00E542C3" w:rsidP="00B93D1D">
      <w:pPr>
        <w:rPr>
          <w:rFonts w:ascii="Arial" w:eastAsia="Arial" w:hAnsi="Arial" w:cs="Arial"/>
        </w:rPr>
      </w:pPr>
    </w:p>
    <w:p w14:paraId="04939F6F" w14:textId="77777777" w:rsidR="00F867D5" w:rsidRPr="007D67FF" w:rsidRDefault="007D67FF" w:rsidP="00F739BE">
      <w:pPr>
        <w:ind w:left="270" w:hanging="270"/>
        <w:rPr>
          <w:rFonts w:ascii="Arial" w:eastAsia="Arial" w:hAnsi="Arial" w:cs="Arial"/>
        </w:rPr>
      </w:pPr>
      <w:r>
        <w:rPr>
          <w:rFonts w:ascii="Arial" w:eastAsia="Arial" w:hAnsi="Arial" w:cs="Arial"/>
          <w:i/>
        </w:rPr>
        <w:t xml:space="preserve">■  </w:t>
      </w:r>
      <w:r w:rsidR="006D453B" w:rsidRPr="007D67FF">
        <w:rPr>
          <w:rFonts w:ascii="Arial" w:eastAsia="Arial" w:hAnsi="Arial" w:cs="Arial"/>
          <w:i/>
        </w:rPr>
        <w:t>Write your bullet here. When it meets the criteria set out above, delete the preceding</w:t>
      </w:r>
      <w:r w:rsidR="00F739BE">
        <w:rPr>
          <w:rFonts w:ascii="Arial" w:eastAsia="Arial" w:hAnsi="Arial" w:cs="Arial"/>
          <w:i/>
        </w:rPr>
        <w:t xml:space="preserve"> </w:t>
      </w:r>
      <w:r w:rsidR="00F739BE">
        <w:rPr>
          <w:rFonts w:ascii="Arial" w:eastAsia="Arial" w:hAnsi="Arial" w:cs="Arial"/>
        </w:rPr>
        <w:t>Workbook</w:t>
      </w:r>
      <w:r w:rsidR="006D453B" w:rsidRPr="007D67FF">
        <w:rPr>
          <w:rFonts w:ascii="Arial" w:eastAsia="Arial" w:hAnsi="Arial" w:cs="Arial"/>
          <w:i/>
        </w:rPr>
        <w:t xml:space="preserve"> text.</w:t>
      </w:r>
    </w:p>
    <w:p w14:paraId="01F921F6" w14:textId="77777777" w:rsidR="00F867D5" w:rsidRPr="00F867D5" w:rsidRDefault="00F867D5" w:rsidP="00B93D1D">
      <w:pPr>
        <w:rPr>
          <w:rFonts w:ascii="Arial" w:eastAsia="Arial" w:hAnsi="Arial" w:cs="Arial"/>
        </w:rPr>
      </w:pPr>
    </w:p>
    <w:p w14:paraId="4D989DBA" w14:textId="148FF800" w:rsidR="00E542C3" w:rsidRPr="003857AD" w:rsidRDefault="006F551F" w:rsidP="00B93D1D">
      <w:pPr>
        <w:pStyle w:val="BodyText"/>
        <w:ind w:left="0"/>
        <w:jc w:val="both"/>
      </w:pPr>
      <w:r w:rsidRPr="007708F8">
        <w:rPr>
          <w:b/>
          <w:i/>
        </w:rPr>
        <w:t>Current</w:t>
      </w:r>
      <w:r w:rsidRPr="007708F8">
        <w:rPr>
          <w:b/>
          <w:i/>
          <w:spacing w:val="-3"/>
        </w:rPr>
        <w:t xml:space="preserve"> </w:t>
      </w:r>
      <w:r w:rsidRPr="007708F8">
        <w:rPr>
          <w:b/>
          <w:i/>
        </w:rPr>
        <w:t>Knowledge.</w:t>
      </w:r>
      <w:r w:rsidRPr="003857AD">
        <w:rPr>
          <w:i/>
          <w:spacing w:val="57"/>
        </w:rPr>
        <w:t xml:space="preserve"> </w:t>
      </w:r>
      <w:r w:rsidR="003E7F33">
        <w:t>Y</w:t>
      </w:r>
      <w:r w:rsidR="00227677">
        <w:t xml:space="preserve">our application will </w:t>
      </w:r>
      <w:r w:rsidR="003E7F33">
        <w:t xml:space="preserve">most likely </w:t>
      </w:r>
      <w:r w:rsidR="00227677">
        <w:t>be reviewed by a combination of external review</w:t>
      </w:r>
      <w:r w:rsidR="003E7F33">
        <w:t>ers and by those on a panel. N</w:t>
      </w:r>
      <w:r w:rsidRPr="003857AD">
        <w:t>ot</w:t>
      </w:r>
      <w:r w:rsidRPr="003857AD">
        <w:rPr>
          <w:spacing w:val="-2"/>
        </w:rPr>
        <w:t xml:space="preserve"> </w:t>
      </w:r>
      <w:r w:rsidRPr="003857AD">
        <w:t>everyone</w:t>
      </w:r>
      <w:r w:rsidRPr="003857AD">
        <w:rPr>
          <w:spacing w:val="-2"/>
        </w:rPr>
        <w:t xml:space="preserve"> </w:t>
      </w:r>
      <w:r w:rsidRPr="003857AD">
        <w:t>at</w:t>
      </w:r>
      <w:r w:rsidRPr="003857AD">
        <w:rPr>
          <w:spacing w:val="-2"/>
        </w:rPr>
        <w:t xml:space="preserve"> </w:t>
      </w:r>
      <w:r w:rsidRPr="003857AD">
        <w:t>the</w:t>
      </w:r>
      <w:r w:rsidRPr="003857AD">
        <w:rPr>
          <w:spacing w:val="-3"/>
        </w:rPr>
        <w:t xml:space="preserve"> </w:t>
      </w:r>
      <w:r w:rsidRPr="003857AD">
        <w:t>review</w:t>
      </w:r>
      <w:r w:rsidR="00B35256">
        <w:rPr>
          <w:spacing w:val="-2"/>
        </w:rPr>
        <w:t xml:space="preserve"> </w:t>
      </w:r>
      <w:r w:rsidRPr="003857AD">
        <w:t>panel</w:t>
      </w:r>
      <w:r w:rsidRPr="003857AD">
        <w:rPr>
          <w:spacing w:val="-3"/>
        </w:rPr>
        <w:t xml:space="preserve"> </w:t>
      </w:r>
      <w:r w:rsidRPr="003857AD">
        <w:t>table</w:t>
      </w:r>
      <w:r w:rsidRPr="003857AD">
        <w:rPr>
          <w:spacing w:val="-2"/>
        </w:rPr>
        <w:t xml:space="preserve"> </w:t>
      </w:r>
      <w:r w:rsidRPr="003857AD">
        <w:t>will</w:t>
      </w:r>
      <w:r w:rsidRPr="003857AD">
        <w:rPr>
          <w:spacing w:val="-3"/>
        </w:rPr>
        <w:t xml:space="preserve"> </w:t>
      </w:r>
      <w:r w:rsidRPr="003857AD">
        <w:t>be</w:t>
      </w:r>
      <w:r w:rsidRPr="003857AD">
        <w:rPr>
          <w:spacing w:val="-2"/>
        </w:rPr>
        <w:t xml:space="preserve"> </w:t>
      </w:r>
      <w:r w:rsidRPr="003857AD">
        <w:t>an</w:t>
      </w:r>
      <w:r w:rsidRPr="003857AD">
        <w:rPr>
          <w:spacing w:val="-3"/>
        </w:rPr>
        <w:t xml:space="preserve"> </w:t>
      </w:r>
      <w:r w:rsidRPr="003857AD">
        <w:t>expert</w:t>
      </w:r>
      <w:r w:rsidRPr="003857AD">
        <w:rPr>
          <w:spacing w:val="-2"/>
        </w:rPr>
        <w:t xml:space="preserve"> </w:t>
      </w:r>
      <w:r w:rsidRPr="003857AD">
        <w:t>on</w:t>
      </w:r>
      <w:r w:rsidRPr="003857AD">
        <w:rPr>
          <w:spacing w:val="-3"/>
        </w:rPr>
        <w:t xml:space="preserve"> </w:t>
      </w:r>
      <w:r w:rsidRPr="003857AD">
        <w:t>the</w:t>
      </w:r>
      <w:r w:rsidRPr="003857AD">
        <w:rPr>
          <w:spacing w:val="-2"/>
        </w:rPr>
        <w:t xml:space="preserve"> </w:t>
      </w:r>
      <w:r w:rsidRPr="003857AD">
        <w:t>subject</w:t>
      </w:r>
      <w:r w:rsidRPr="003857AD">
        <w:rPr>
          <w:spacing w:val="-3"/>
        </w:rPr>
        <w:t xml:space="preserve"> </w:t>
      </w:r>
      <w:r w:rsidR="003E7F33">
        <w:rPr>
          <w:spacing w:val="-3"/>
        </w:rPr>
        <w:t xml:space="preserve">that </w:t>
      </w:r>
      <w:r w:rsidRPr="003857AD">
        <w:t>you</w:t>
      </w:r>
      <w:r w:rsidRPr="003857AD">
        <w:rPr>
          <w:w w:val="99"/>
        </w:rPr>
        <w:t xml:space="preserve"> </w:t>
      </w:r>
      <w:r w:rsidRPr="003857AD">
        <w:t>are</w:t>
      </w:r>
      <w:r w:rsidRPr="003857AD">
        <w:rPr>
          <w:spacing w:val="33"/>
        </w:rPr>
        <w:t xml:space="preserve"> </w:t>
      </w:r>
      <w:r w:rsidRPr="003857AD">
        <w:t>proposing.</w:t>
      </w:r>
      <w:r w:rsidRPr="003857AD">
        <w:rPr>
          <w:spacing w:val="6"/>
        </w:rPr>
        <w:t xml:space="preserve"> </w:t>
      </w:r>
      <w:r w:rsidRPr="003857AD">
        <w:t>Accordingly,</w:t>
      </w:r>
      <w:r w:rsidRPr="003857AD">
        <w:rPr>
          <w:spacing w:val="33"/>
        </w:rPr>
        <w:t xml:space="preserve"> </w:t>
      </w:r>
      <w:r w:rsidRPr="003857AD">
        <w:t>the</w:t>
      </w:r>
      <w:r w:rsidRPr="003857AD">
        <w:rPr>
          <w:spacing w:val="33"/>
        </w:rPr>
        <w:t xml:space="preserve"> </w:t>
      </w:r>
      <w:r w:rsidRPr="003857AD">
        <w:t>purpose</w:t>
      </w:r>
      <w:r w:rsidRPr="003857AD">
        <w:rPr>
          <w:spacing w:val="33"/>
        </w:rPr>
        <w:t xml:space="preserve"> </w:t>
      </w:r>
      <w:r w:rsidRPr="003857AD">
        <w:t>of</w:t>
      </w:r>
      <w:r w:rsidRPr="003857AD">
        <w:rPr>
          <w:spacing w:val="34"/>
        </w:rPr>
        <w:t xml:space="preserve"> </w:t>
      </w:r>
      <w:r w:rsidRPr="003857AD">
        <w:t>this</w:t>
      </w:r>
      <w:r w:rsidRPr="003857AD">
        <w:rPr>
          <w:spacing w:val="33"/>
        </w:rPr>
        <w:t xml:space="preserve"> </w:t>
      </w:r>
      <w:r w:rsidRPr="003857AD">
        <w:t>component</w:t>
      </w:r>
      <w:r w:rsidRPr="003857AD">
        <w:rPr>
          <w:spacing w:val="33"/>
        </w:rPr>
        <w:t xml:space="preserve"> </w:t>
      </w:r>
      <w:r w:rsidRPr="003857AD">
        <w:t>is</w:t>
      </w:r>
      <w:r w:rsidRPr="003857AD">
        <w:rPr>
          <w:spacing w:val="33"/>
        </w:rPr>
        <w:t xml:space="preserve"> </w:t>
      </w:r>
      <w:r w:rsidRPr="003857AD">
        <w:t>to</w:t>
      </w:r>
      <w:r w:rsidRPr="003857AD">
        <w:rPr>
          <w:spacing w:val="33"/>
        </w:rPr>
        <w:t xml:space="preserve"> </w:t>
      </w:r>
      <w:r w:rsidRPr="003857AD">
        <w:t>inform</w:t>
      </w:r>
      <w:r w:rsidRPr="003857AD">
        <w:rPr>
          <w:spacing w:val="34"/>
        </w:rPr>
        <w:t xml:space="preserve"> </w:t>
      </w:r>
      <w:r w:rsidRPr="003857AD">
        <w:t>reviewers</w:t>
      </w:r>
      <w:r w:rsidRPr="003857AD">
        <w:rPr>
          <w:spacing w:val="33"/>
        </w:rPr>
        <w:t xml:space="preserve"> </w:t>
      </w:r>
      <w:r w:rsidR="00A21081" w:rsidRPr="003857AD">
        <w:t>with respect to what is already known in the area of</w:t>
      </w:r>
      <w:r w:rsidR="00FF61CA" w:rsidRPr="003857AD">
        <w:t xml:space="preserve"> your project</w:t>
      </w:r>
      <w:r w:rsidRPr="003857AD">
        <w:t>,</w:t>
      </w:r>
      <w:r w:rsidRPr="003857AD">
        <w:rPr>
          <w:spacing w:val="4"/>
        </w:rPr>
        <w:t xml:space="preserve"> </w:t>
      </w:r>
      <w:r w:rsidRPr="003857AD">
        <w:t>thereby</w:t>
      </w:r>
      <w:r w:rsidRPr="003857AD">
        <w:rPr>
          <w:spacing w:val="4"/>
        </w:rPr>
        <w:t xml:space="preserve"> </w:t>
      </w:r>
      <w:r w:rsidRPr="003857AD">
        <w:t>facilitating</w:t>
      </w:r>
      <w:r w:rsidRPr="003857AD">
        <w:rPr>
          <w:spacing w:val="3"/>
        </w:rPr>
        <w:t xml:space="preserve"> </w:t>
      </w:r>
      <w:r w:rsidRPr="003857AD">
        <w:t>their</w:t>
      </w:r>
      <w:r w:rsidRPr="003857AD">
        <w:rPr>
          <w:spacing w:val="4"/>
        </w:rPr>
        <w:t xml:space="preserve"> </w:t>
      </w:r>
      <w:r w:rsidRPr="003857AD">
        <w:t>ability</w:t>
      </w:r>
      <w:r w:rsidRPr="003857AD">
        <w:rPr>
          <w:spacing w:val="4"/>
        </w:rPr>
        <w:t xml:space="preserve"> </w:t>
      </w:r>
      <w:r w:rsidRPr="003857AD">
        <w:t>to</w:t>
      </w:r>
      <w:r w:rsidRPr="003857AD">
        <w:rPr>
          <w:spacing w:val="4"/>
        </w:rPr>
        <w:t xml:space="preserve"> </w:t>
      </w:r>
      <w:r w:rsidRPr="003857AD">
        <w:t>grasp</w:t>
      </w:r>
      <w:r w:rsidRPr="003857AD">
        <w:rPr>
          <w:spacing w:val="5"/>
        </w:rPr>
        <w:t xml:space="preserve"> </w:t>
      </w:r>
      <w:r w:rsidRPr="003857AD">
        <w:t>the</w:t>
      </w:r>
      <w:r w:rsidRPr="003857AD">
        <w:rPr>
          <w:spacing w:val="4"/>
        </w:rPr>
        <w:t xml:space="preserve"> </w:t>
      </w:r>
      <w:r w:rsidRPr="003857AD">
        <w:t>importance</w:t>
      </w:r>
      <w:r w:rsidRPr="003857AD">
        <w:rPr>
          <w:spacing w:val="17"/>
        </w:rPr>
        <w:t xml:space="preserve"> </w:t>
      </w:r>
      <w:r w:rsidRPr="003857AD">
        <w:t>of</w:t>
      </w:r>
      <w:r w:rsidRPr="003857AD">
        <w:rPr>
          <w:spacing w:val="15"/>
        </w:rPr>
        <w:t xml:space="preserve"> </w:t>
      </w:r>
      <w:r w:rsidRPr="003857AD">
        <w:t>the</w:t>
      </w:r>
      <w:r w:rsidRPr="003857AD">
        <w:rPr>
          <w:spacing w:val="15"/>
        </w:rPr>
        <w:t xml:space="preserve"> </w:t>
      </w:r>
      <w:r w:rsidRPr="003857AD">
        <w:t>research</w:t>
      </w:r>
      <w:r w:rsidRPr="003857AD">
        <w:rPr>
          <w:spacing w:val="16"/>
        </w:rPr>
        <w:t xml:space="preserve"> </w:t>
      </w:r>
      <w:r w:rsidRPr="003857AD">
        <w:t>you</w:t>
      </w:r>
      <w:r w:rsidRPr="003857AD">
        <w:rPr>
          <w:spacing w:val="15"/>
        </w:rPr>
        <w:t xml:space="preserve"> </w:t>
      </w:r>
      <w:r w:rsidRPr="003857AD">
        <w:t>will</w:t>
      </w:r>
      <w:r w:rsidRPr="003857AD">
        <w:rPr>
          <w:spacing w:val="15"/>
        </w:rPr>
        <w:t xml:space="preserve"> </w:t>
      </w:r>
      <w:r w:rsidRPr="003857AD">
        <w:t>propose.</w:t>
      </w:r>
      <w:r w:rsidRPr="003857AD">
        <w:rPr>
          <w:spacing w:val="32"/>
        </w:rPr>
        <w:t xml:space="preserve"> </w:t>
      </w:r>
      <w:r w:rsidRPr="003857AD">
        <w:t>In</w:t>
      </w:r>
      <w:r w:rsidRPr="003857AD">
        <w:rPr>
          <w:spacing w:val="15"/>
        </w:rPr>
        <w:t xml:space="preserve"> </w:t>
      </w:r>
      <w:r w:rsidRPr="003857AD">
        <w:t>essence,</w:t>
      </w:r>
      <w:r w:rsidRPr="003857AD">
        <w:rPr>
          <w:spacing w:val="17"/>
        </w:rPr>
        <w:t xml:space="preserve"> </w:t>
      </w:r>
      <w:r w:rsidRPr="003857AD">
        <w:t>you</w:t>
      </w:r>
      <w:r w:rsidRPr="003857AD">
        <w:rPr>
          <w:spacing w:val="15"/>
        </w:rPr>
        <w:t xml:space="preserve"> </w:t>
      </w:r>
      <w:r w:rsidRPr="003857AD">
        <w:t>are</w:t>
      </w:r>
      <w:r w:rsidRPr="003857AD">
        <w:rPr>
          <w:spacing w:val="15"/>
        </w:rPr>
        <w:t xml:space="preserve"> </w:t>
      </w:r>
      <w:r w:rsidRPr="003857AD">
        <w:t>setting</w:t>
      </w:r>
      <w:r w:rsidRPr="003857AD">
        <w:rPr>
          <w:spacing w:val="16"/>
        </w:rPr>
        <w:t xml:space="preserve"> </w:t>
      </w:r>
      <w:r w:rsidRPr="003857AD">
        <w:t>up</w:t>
      </w:r>
      <w:r w:rsidRPr="003857AD">
        <w:rPr>
          <w:spacing w:val="15"/>
        </w:rPr>
        <w:t xml:space="preserve"> </w:t>
      </w:r>
      <w:r w:rsidRPr="003857AD">
        <w:t>presentation</w:t>
      </w:r>
      <w:r w:rsidRPr="003857AD">
        <w:rPr>
          <w:spacing w:val="16"/>
        </w:rPr>
        <w:t xml:space="preserve"> </w:t>
      </w:r>
      <w:r w:rsidRPr="003857AD">
        <w:t>of</w:t>
      </w:r>
      <w:r w:rsidRPr="003857AD">
        <w:rPr>
          <w:spacing w:val="15"/>
        </w:rPr>
        <w:t xml:space="preserve"> </w:t>
      </w:r>
      <w:r w:rsidRPr="003857AD">
        <w:t>the</w:t>
      </w:r>
      <w:r w:rsidRPr="003857AD">
        <w:rPr>
          <w:w w:val="99"/>
        </w:rPr>
        <w:t xml:space="preserve"> </w:t>
      </w:r>
      <w:r w:rsidRPr="003857AD">
        <w:t>gap</w:t>
      </w:r>
      <w:r w:rsidRPr="003857AD">
        <w:rPr>
          <w:spacing w:val="-5"/>
        </w:rPr>
        <w:t xml:space="preserve"> </w:t>
      </w:r>
      <w:r w:rsidRPr="003857AD">
        <w:t>in</w:t>
      </w:r>
      <w:r w:rsidRPr="003857AD">
        <w:rPr>
          <w:spacing w:val="-5"/>
        </w:rPr>
        <w:t xml:space="preserve"> </w:t>
      </w:r>
      <w:r w:rsidRPr="003857AD">
        <w:t>knowledge/unmet</w:t>
      </w:r>
      <w:r w:rsidRPr="003857AD">
        <w:rPr>
          <w:spacing w:val="-5"/>
        </w:rPr>
        <w:t xml:space="preserve"> </w:t>
      </w:r>
      <w:r w:rsidRPr="003857AD">
        <w:t>need</w:t>
      </w:r>
      <w:r w:rsidRPr="003857AD">
        <w:rPr>
          <w:spacing w:val="-5"/>
        </w:rPr>
        <w:t xml:space="preserve"> </w:t>
      </w:r>
      <w:r w:rsidRPr="003857AD">
        <w:t>that</w:t>
      </w:r>
      <w:r w:rsidRPr="003857AD">
        <w:rPr>
          <w:spacing w:val="-5"/>
        </w:rPr>
        <w:t xml:space="preserve"> </w:t>
      </w:r>
      <w:r w:rsidRPr="003857AD">
        <w:t>will</w:t>
      </w:r>
      <w:r w:rsidRPr="003857AD">
        <w:rPr>
          <w:spacing w:val="-4"/>
        </w:rPr>
        <w:t xml:space="preserve"> </w:t>
      </w:r>
      <w:r w:rsidR="006D453B">
        <w:t>drive</w:t>
      </w:r>
      <w:r w:rsidRPr="003857AD">
        <w:rPr>
          <w:spacing w:val="-4"/>
        </w:rPr>
        <w:t xml:space="preserve"> </w:t>
      </w:r>
      <w:r w:rsidRPr="003857AD">
        <w:t>your</w:t>
      </w:r>
      <w:r w:rsidRPr="003857AD">
        <w:rPr>
          <w:spacing w:val="-5"/>
        </w:rPr>
        <w:t xml:space="preserve"> </w:t>
      </w:r>
      <w:r w:rsidRPr="003857AD">
        <w:t>application.</w:t>
      </w:r>
      <w:r w:rsidR="006D453B" w:rsidRPr="006D453B">
        <w:t xml:space="preserve"> </w:t>
      </w:r>
      <w:r w:rsidR="006D453B">
        <w:t>The progression of bullets</w:t>
      </w:r>
      <w:r w:rsidR="006D453B" w:rsidRPr="006D453B">
        <w:t xml:space="preserve"> should lead the reviewer from the oldest known fact</w:t>
      </w:r>
      <w:r w:rsidR="003E7F33">
        <w:t>s that are</w:t>
      </w:r>
      <w:r w:rsidR="006D453B" w:rsidRPr="006D453B">
        <w:t xml:space="preserve"> rele</w:t>
      </w:r>
      <w:r w:rsidR="003E7F33">
        <w:t xml:space="preserve">vant </w:t>
      </w:r>
      <w:r w:rsidR="006D453B" w:rsidRPr="006D453B">
        <w:t>to what is currently the edge of the field.</w:t>
      </w:r>
      <w:r w:rsidR="003E7F33">
        <w:t xml:space="preserve"> Be brief; details will be presented later, in the Backg</w:t>
      </w:r>
      <w:r w:rsidR="00B35256">
        <w:t>r</w:t>
      </w:r>
      <w:r w:rsidR="003E7F33">
        <w:t xml:space="preserve">ound section. What you want is a maximum of </w:t>
      </w:r>
      <w:r w:rsidR="00743A03">
        <w:t>3</w:t>
      </w:r>
      <w:r w:rsidR="00B35256">
        <w:t xml:space="preserve"> to </w:t>
      </w:r>
      <w:r w:rsidR="00743A03">
        <w:t>5</w:t>
      </w:r>
      <w:r w:rsidR="003E7F33">
        <w:t xml:space="preserve"> sentences.</w:t>
      </w:r>
    </w:p>
    <w:p w14:paraId="72E7CDB9" w14:textId="77777777" w:rsidR="00E542C3" w:rsidRDefault="00E542C3" w:rsidP="00B93D1D">
      <w:pPr>
        <w:rPr>
          <w:rFonts w:ascii="Arial" w:eastAsia="Arial" w:hAnsi="Arial" w:cs="Arial"/>
        </w:rPr>
      </w:pPr>
    </w:p>
    <w:p w14:paraId="41CC2B4B" w14:textId="77777777" w:rsidR="006D453B" w:rsidRPr="007D67FF" w:rsidRDefault="006D453B" w:rsidP="00B93D1D">
      <w:pPr>
        <w:rPr>
          <w:rFonts w:ascii="Arial" w:eastAsia="Arial" w:hAnsi="Arial" w:cs="Arial"/>
          <w:i/>
          <w:kern w:val="16"/>
        </w:rPr>
      </w:pPr>
      <w:r w:rsidRPr="007D67FF">
        <w:rPr>
          <w:rFonts w:ascii="Arial" w:eastAsia="Arial" w:hAnsi="Arial" w:cs="Arial"/>
          <w:kern w:val="16"/>
        </w:rPr>
        <w:t>■</w:t>
      </w:r>
      <w:r w:rsidR="007D67FF">
        <w:rPr>
          <w:rFonts w:ascii="Arial" w:eastAsia="Arial" w:hAnsi="Arial" w:cs="Arial"/>
          <w:kern w:val="16"/>
        </w:rPr>
        <w:t xml:space="preserve">  </w:t>
      </w:r>
      <w:r w:rsidR="007D67FF">
        <w:rPr>
          <w:rFonts w:ascii="Arial" w:eastAsia="Arial" w:hAnsi="Arial" w:cs="Arial"/>
          <w:i/>
          <w:kern w:val="16"/>
        </w:rPr>
        <w:t>Write your bullet here</w:t>
      </w:r>
      <w:r w:rsidR="003E7F33">
        <w:rPr>
          <w:rFonts w:ascii="Arial" w:eastAsia="Arial" w:hAnsi="Arial" w:cs="Arial"/>
          <w:i/>
          <w:kern w:val="16"/>
        </w:rPr>
        <w:t xml:space="preserve"> and delete preceding</w:t>
      </w:r>
      <w:r w:rsidR="00F739BE">
        <w:rPr>
          <w:rFonts w:ascii="Arial" w:eastAsia="Arial" w:hAnsi="Arial" w:cs="Arial"/>
          <w:i/>
          <w:kern w:val="16"/>
        </w:rPr>
        <w:t xml:space="preserve"> </w:t>
      </w:r>
      <w:r w:rsidR="00F739BE">
        <w:rPr>
          <w:rFonts w:ascii="Arial" w:eastAsia="Arial" w:hAnsi="Arial" w:cs="Arial"/>
          <w:kern w:val="16"/>
        </w:rPr>
        <w:t>Workbook</w:t>
      </w:r>
      <w:r w:rsidR="003E7F33">
        <w:rPr>
          <w:rFonts w:ascii="Arial" w:eastAsia="Arial" w:hAnsi="Arial" w:cs="Arial"/>
          <w:i/>
          <w:kern w:val="16"/>
        </w:rPr>
        <w:t xml:space="preserve"> text</w:t>
      </w:r>
      <w:r w:rsidR="007D67FF">
        <w:rPr>
          <w:rFonts w:ascii="Arial" w:eastAsia="Arial" w:hAnsi="Arial" w:cs="Arial"/>
          <w:i/>
          <w:kern w:val="16"/>
        </w:rPr>
        <w:t>.</w:t>
      </w:r>
    </w:p>
    <w:p w14:paraId="50A5A41A" w14:textId="77777777" w:rsidR="006D453B" w:rsidRDefault="006D453B" w:rsidP="00B93D1D">
      <w:pPr>
        <w:rPr>
          <w:rFonts w:ascii="Arial" w:eastAsia="Arial" w:hAnsi="Arial" w:cs="Arial"/>
        </w:rPr>
      </w:pPr>
    </w:p>
    <w:p w14:paraId="65C57C63" w14:textId="50BEB9F2" w:rsidR="00110BCC" w:rsidRPr="003857AD" w:rsidRDefault="00B40FD1" w:rsidP="00B93D1D">
      <w:pPr>
        <w:pStyle w:val="BodyText"/>
        <w:ind w:left="0"/>
        <w:jc w:val="both"/>
      </w:pPr>
      <w:r w:rsidRPr="00F055C8">
        <w:rPr>
          <w:rFonts w:eastAsia="Times New Roman" w:cs="Arial"/>
          <w:b/>
          <w:i/>
        </w:rPr>
        <w:t>Gap in Knowledge/Lack of Something</w:t>
      </w:r>
      <w:r w:rsidR="006F551F" w:rsidRPr="007708F8">
        <w:rPr>
          <w:rFonts w:cs="Arial"/>
          <w:b/>
          <w:i/>
        </w:rPr>
        <w:t>.</w:t>
      </w:r>
      <w:r w:rsidR="006F551F" w:rsidRPr="003857AD">
        <w:rPr>
          <w:rFonts w:cs="Arial"/>
          <w:i/>
          <w:spacing w:val="31"/>
        </w:rPr>
        <w:t xml:space="preserve"> </w:t>
      </w:r>
      <w:r>
        <w:t xml:space="preserve">The specific </w:t>
      </w:r>
      <w:r w:rsidR="006F551F" w:rsidRPr="003857AD">
        <w:t>gap</w:t>
      </w:r>
      <w:r w:rsidR="006F551F" w:rsidRPr="003857AD">
        <w:rPr>
          <w:spacing w:val="15"/>
        </w:rPr>
        <w:t xml:space="preserve"> </w:t>
      </w:r>
      <w:r w:rsidR="006F551F" w:rsidRPr="003857AD">
        <w:t>in</w:t>
      </w:r>
      <w:r w:rsidR="006F551F" w:rsidRPr="003857AD">
        <w:rPr>
          <w:spacing w:val="16"/>
        </w:rPr>
        <w:t xml:space="preserve"> </w:t>
      </w:r>
      <w:r w:rsidR="006F551F" w:rsidRPr="003857AD">
        <w:t>knowledge</w:t>
      </w:r>
      <w:r w:rsidR="00743A03">
        <w:t xml:space="preserve"> or lack of something</w:t>
      </w:r>
      <w:r w:rsidR="006F551F" w:rsidRPr="003857AD">
        <w:rPr>
          <w:spacing w:val="5"/>
        </w:rPr>
        <w:t xml:space="preserve"> </w:t>
      </w:r>
      <w:r>
        <w:t>is</w:t>
      </w:r>
      <w:r w:rsidR="003E7F33">
        <w:t xml:space="preserve"> the driver of your application</w:t>
      </w:r>
      <w:r>
        <w:rPr>
          <w:spacing w:val="11"/>
        </w:rPr>
        <w:t xml:space="preserve"> </w:t>
      </w:r>
      <w:r>
        <w:rPr>
          <w:spacing w:val="5"/>
        </w:rPr>
        <w:t xml:space="preserve">and </w:t>
      </w:r>
      <w:r w:rsidR="006F551F" w:rsidRPr="003857AD">
        <w:t>define</w:t>
      </w:r>
      <w:r>
        <w:t>s</w:t>
      </w:r>
      <w:r w:rsidR="006F551F" w:rsidRPr="003857AD">
        <w:rPr>
          <w:spacing w:val="4"/>
        </w:rPr>
        <w:t xml:space="preserve"> </w:t>
      </w:r>
      <w:r w:rsidR="006F551F" w:rsidRPr="003857AD">
        <w:t>the</w:t>
      </w:r>
      <w:r w:rsidR="006F551F" w:rsidRPr="003857AD">
        <w:rPr>
          <w:w w:val="99"/>
        </w:rPr>
        <w:t xml:space="preserve"> </w:t>
      </w:r>
      <w:r w:rsidR="00743A03">
        <w:t>explicit focus for</w:t>
      </w:r>
      <w:r w:rsidR="006F551F" w:rsidRPr="003857AD">
        <w:rPr>
          <w:spacing w:val="-4"/>
        </w:rPr>
        <w:t xml:space="preserve"> </w:t>
      </w:r>
      <w:r w:rsidR="006F551F" w:rsidRPr="003857AD">
        <w:t>your</w:t>
      </w:r>
      <w:r w:rsidR="006F551F" w:rsidRPr="003857AD">
        <w:rPr>
          <w:spacing w:val="-3"/>
        </w:rPr>
        <w:t xml:space="preserve"> </w:t>
      </w:r>
      <w:r w:rsidR="006F551F" w:rsidRPr="003857AD">
        <w:t>proposal.</w:t>
      </w:r>
      <w:r w:rsidR="006F551F" w:rsidRPr="003857AD">
        <w:rPr>
          <w:spacing w:val="55"/>
        </w:rPr>
        <w:t xml:space="preserve"> </w:t>
      </w:r>
      <w:r w:rsidR="006F551F" w:rsidRPr="003857AD">
        <w:t>The</w:t>
      </w:r>
      <w:r w:rsidR="006F551F" w:rsidRPr="003857AD">
        <w:rPr>
          <w:spacing w:val="-3"/>
        </w:rPr>
        <w:t xml:space="preserve"> </w:t>
      </w:r>
      <w:r w:rsidR="007D67FF">
        <w:t>bullet</w:t>
      </w:r>
      <w:r w:rsidR="006F551F" w:rsidRPr="003857AD">
        <w:rPr>
          <w:spacing w:val="-4"/>
        </w:rPr>
        <w:t xml:space="preserve"> </w:t>
      </w:r>
      <w:r w:rsidR="006F551F" w:rsidRPr="003857AD">
        <w:t>must</w:t>
      </w:r>
      <w:r w:rsidR="006F551F" w:rsidRPr="003857AD">
        <w:rPr>
          <w:spacing w:val="-3"/>
        </w:rPr>
        <w:t xml:space="preserve"> </w:t>
      </w:r>
      <w:r w:rsidR="006F551F" w:rsidRPr="003857AD">
        <w:t>be</w:t>
      </w:r>
      <w:r w:rsidR="006F551F" w:rsidRPr="003857AD">
        <w:rPr>
          <w:spacing w:val="-5"/>
        </w:rPr>
        <w:t xml:space="preserve"> </w:t>
      </w:r>
      <w:r w:rsidR="006F551F" w:rsidRPr="003857AD">
        <w:t>simple,</w:t>
      </w:r>
      <w:r w:rsidR="006F551F" w:rsidRPr="003857AD">
        <w:rPr>
          <w:spacing w:val="-4"/>
        </w:rPr>
        <w:t xml:space="preserve"> </w:t>
      </w:r>
      <w:r w:rsidR="006F551F" w:rsidRPr="003857AD">
        <w:t>direct</w:t>
      </w:r>
      <w:r w:rsidR="006F551F" w:rsidRPr="003857AD">
        <w:rPr>
          <w:spacing w:val="-5"/>
        </w:rPr>
        <w:t xml:space="preserve"> </w:t>
      </w:r>
      <w:r w:rsidR="006F551F" w:rsidRPr="003857AD">
        <w:t>and</w:t>
      </w:r>
      <w:r w:rsidR="006F551F" w:rsidRPr="003857AD">
        <w:rPr>
          <w:spacing w:val="-4"/>
        </w:rPr>
        <w:t xml:space="preserve"> </w:t>
      </w:r>
      <w:r w:rsidR="006F551F" w:rsidRPr="003857AD">
        <w:t>must</w:t>
      </w:r>
      <w:r w:rsidR="006F551F" w:rsidRPr="003857AD">
        <w:rPr>
          <w:spacing w:val="-5"/>
        </w:rPr>
        <w:t xml:space="preserve"> </w:t>
      </w:r>
      <w:r w:rsidR="00A21081" w:rsidRPr="003857AD">
        <w:t>relate</w:t>
      </w:r>
      <w:r w:rsidR="006F551F" w:rsidRPr="003857AD">
        <w:rPr>
          <w:spacing w:val="-5"/>
        </w:rPr>
        <w:t xml:space="preserve"> </w:t>
      </w:r>
      <w:r w:rsidR="006F551F" w:rsidRPr="003857AD">
        <w:t>to</w:t>
      </w:r>
      <w:r w:rsidR="006F551F" w:rsidRPr="003857AD">
        <w:rPr>
          <w:spacing w:val="-4"/>
        </w:rPr>
        <w:t xml:space="preserve"> </w:t>
      </w:r>
      <w:r w:rsidR="006F551F" w:rsidRPr="003857AD">
        <w:t>the</w:t>
      </w:r>
      <w:r w:rsidR="00A21081" w:rsidRPr="003857AD">
        <w:t xml:space="preserve"> preceding,</w:t>
      </w:r>
      <w:r w:rsidR="006F551F" w:rsidRPr="003857AD">
        <w:rPr>
          <w:spacing w:val="-4"/>
        </w:rPr>
        <w:t xml:space="preserve"> </w:t>
      </w:r>
      <w:r w:rsidR="006F551F" w:rsidRPr="003857AD">
        <w:t>current</w:t>
      </w:r>
      <w:r>
        <w:rPr>
          <w:w w:val="99"/>
        </w:rPr>
        <w:t xml:space="preserve"> </w:t>
      </w:r>
      <w:r w:rsidR="006F551F" w:rsidRPr="003857AD">
        <w:t>knowledge</w:t>
      </w:r>
      <w:r w:rsidR="006F551F" w:rsidRPr="003857AD">
        <w:rPr>
          <w:spacing w:val="15"/>
        </w:rPr>
        <w:t xml:space="preserve"> </w:t>
      </w:r>
      <w:r w:rsidR="006F551F" w:rsidRPr="003857AD">
        <w:t>component</w:t>
      </w:r>
      <w:r w:rsidR="006F551F" w:rsidRPr="003857AD">
        <w:rPr>
          <w:spacing w:val="16"/>
        </w:rPr>
        <w:t xml:space="preserve"> </w:t>
      </w:r>
      <w:r w:rsidR="006F551F" w:rsidRPr="003857AD">
        <w:t>as</w:t>
      </w:r>
      <w:r w:rsidR="006F551F" w:rsidRPr="003857AD">
        <w:rPr>
          <w:spacing w:val="15"/>
        </w:rPr>
        <w:t xml:space="preserve"> </w:t>
      </w:r>
      <w:r w:rsidR="006F551F" w:rsidRPr="003857AD">
        <w:t>the</w:t>
      </w:r>
      <w:r w:rsidR="006F551F" w:rsidRPr="003857AD">
        <w:rPr>
          <w:spacing w:val="16"/>
        </w:rPr>
        <w:t xml:space="preserve"> </w:t>
      </w:r>
      <w:r w:rsidR="00FF61CA" w:rsidRPr="003857AD">
        <w:t>next step needed</w:t>
      </w:r>
      <w:r w:rsidR="006F551F" w:rsidRPr="003857AD">
        <w:rPr>
          <w:spacing w:val="14"/>
        </w:rPr>
        <w:t xml:space="preserve"> </w:t>
      </w:r>
      <w:r w:rsidR="006F551F" w:rsidRPr="003857AD">
        <w:t>to</w:t>
      </w:r>
      <w:r w:rsidR="006F551F" w:rsidRPr="003857AD">
        <w:rPr>
          <w:spacing w:val="15"/>
        </w:rPr>
        <w:t xml:space="preserve"> </w:t>
      </w:r>
      <w:r w:rsidR="006F551F" w:rsidRPr="003857AD">
        <w:t>advance</w:t>
      </w:r>
      <w:r w:rsidR="006F551F" w:rsidRPr="003857AD">
        <w:rPr>
          <w:spacing w:val="-2"/>
        </w:rPr>
        <w:t xml:space="preserve"> </w:t>
      </w:r>
      <w:r w:rsidR="006F551F" w:rsidRPr="003857AD">
        <w:t>the</w:t>
      </w:r>
      <w:r w:rsidR="006F551F" w:rsidRPr="003857AD">
        <w:rPr>
          <w:spacing w:val="-2"/>
        </w:rPr>
        <w:t xml:space="preserve"> </w:t>
      </w:r>
      <w:r w:rsidR="006F551F" w:rsidRPr="003857AD">
        <w:t>field</w:t>
      </w:r>
      <w:r w:rsidR="006F551F" w:rsidRPr="003857AD">
        <w:rPr>
          <w:spacing w:val="-2"/>
        </w:rPr>
        <w:t xml:space="preserve"> </w:t>
      </w:r>
      <w:r w:rsidR="006F551F" w:rsidRPr="003857AD">
        <w:t>vertically.</w:t>
      </w:r>
      <w:r w:rsidR="006F551F" w:rsidRPr="003857AD">
        <w:rPr>
          <w:spacing w:val="58"/>
        </w:rPr>
        <w:t xml:space="preserve"> </w:t>
      </w:r>
      <w:r w:rsidR="006F551F" w:rsidRPr="003857AD">
        <w:t>As</w:t>
      </w:r>
      <w:r w:rsidR="006F551F" w:rsidRPr="003857AD">
        <w:rPr>
          <w:spacing w:val="-2"/>
        </w:rPr>
        <w:t xml:space="preserve"> </w:t>
      </w:r>
      <w:r w:rsidR="006F551F" w:rsidRPr="003857AD">
        <w:t>you</w:t>
      </w:r>
      <w:r w:rsidR="006F551F" w:rsidRPr="003857AD">
        <w:rPr>
          <w:spacing w:val="-2"/>
        </w:rPr>
        <w:t xml:space="preserve"> </w:t>
      </w:r>
      <w:r w:rsidR="006F551F" w:rsidRPr="003857AD">
        <w:t>will</w:t>
      </w:r>
      <w:r w:rsidR="006F551F" w:rsidRPr="003857AD">
        <w:rPr>
          <w:spacing w:val="-2"/>
        </w:rPr>
        <w:t xml:space="preserve"> </w:t>
      </w:r>
      <w:r w:rsidR="006F551F" w:rsidRPr="003857AD">
        <w:t>see,</w:t>
      </w:r>
      <w:r w:rsidR="006F551F" w:rsidRPr="003857AD">
        <w:rPr>
          <w:spacing w:val="-2"/>
        </w:rPr>
        <w:t xml:space="preserve"> </w:t>
      </w:r>
      <w:r w:rsidR="006F551F" w:rsidRPr="003857AD">
        <w:t>it</w:t>
      </w:r>
      <w:r w:rsidR="006F551F" w:rsidRPr="003857AD">
        <w:rPr>
          <w:spacing w:val="-2"/>
        </w:rPr>
        <w:t xml:space="preserve"> </w:t>
      </w:r>
      <w:r w:rsidR="006F551F" w:rsidRPr="003857AD">
        <w:t>is</w:t>
      </w:r>
      <w:r w:rsidR="006F551F" w:rsidRPr="003857AD">
        <w:rPr>
          <w:spacing w:val="-3"/>
        </w:rPr>
        <w:t xml:space="preserve"> </w:t>
      </w:r>
      <w:r w:rsidR="006F551F" w:rsidRPr="003857AD">
        <w:t>a</w:t>
      </w:r>
      <w:r w:rsidR="006F551F" w:rsidRPr="003857AD">
        <w:rPr>
          <w:spacing w:val="-3"/>
        </w:rPr>
        <w:t xml:space="preserve"> </w:t>
      </w:r>
      <w:r w:rsidR="006F551F" w:rsidRPr="003857AD">
        <w:t>very</w:t>
      </w:r>
      <w:r w:rsidR="006F551F" w:rsidRPr="003857AD">
        <w:rPr>
          <w:spacing w:val="-3"/>
        </w:rPr>
        <w:t xml:space="preserve"> </w:t>
      </w:r>
      <w:r w:rsidR="006F551F" w:rsidRPr="003857AD">
        <w:t>important</w:t>
      </w:r>
      <w:r w:rsidR="006F551F" w:rsidRPr="003857AD">
        <w:rPr>
          <w:spacing w:val="-2"/>
        </w:rPr>
        <w:t xml:space="preserve"> </w:t>
      </w:r>
      <w:r w:rsidR="007D67FF">
        <w:t>bullet</w:t>
      </w:r>
      <w:r w:rsidR="006F551F" w:rsidRPr="003857AD">
        <w:rPr>
          <w:spacing w:val="-3"/>
        </w:rPr>
        <w:t xml:space="preserve"> </w:t>
      </w:r>
      <w:r w:rsidR="006F551F" w:rsidRPr="003857AD">
        <w:t>because</w:t>
      </w:r>
      <w:r w:rsidR="006F551F" w:rsidRPr="003857AD">
        <w:rPr>
          <w:spacing w:val="-3"/>
        </w:rPr>
        <w:t xml:space="preserve"> </w:t>
      </w:r>
      <w:r w:rsidR="006F551F" w:rsidRPr="003857AD">
        <w:t>all</w:t>
      </w:r>
      <w:r w:rsidR="006F551F" w:rsidRPr="003857AD">
        <w:rPr>
          <w:spacing w:val="-3"/>
        </w:rPr>
        <w:t xml:space="preserve"> </w:t>
      </w:r>
      <w:r w:rsidR="006F551F" w:rsidRPr="003857AD">
        <w:t>of</w:t>
      </w:r>
      <w:r w:rsidR="006F551F" w:rsidRPr="003857AD">
        <w:rPr>
          <w:spacing w:val="-3"/>
        </w:rPr>
        <w:t xml:space="preserve"> </w:t>
      </w:r>
      <w:r w:rsidR="006F551F" w:rsidRPr="003857AD">
        <w:t>the</w:t>
      </w:r>
      <w:r w:rsidR="006F551F" w:rsidRPr="003857AD">
        <w:rPr>
          <w:spacing w:val="-3"/>
        </w:rPr>
        <w:t xml:space="preserve"> </w:t>
      </w:r>
      <w:r w:rsidR="006F551F" w:rsidRPr="003857AD">
        <w:t>logic</w:t>
      </w:r>
      <w:r w:rsidR="006F551F" w:rsidRPr="003857AD">
        <w:rPr>
          <w:w w:val="99"/>
        </w:rPr>
        <w:t xml:space="preserve"> </w:t>
      </w:r>
      <w:r w:rsidR="006F551F" w:rsidRPr="003857AD">
        <w:t>downstream</w:t>
      </w:r>
      <w:r w:rsidR="006F551F" w:rsidRPr="003857AD">
        <w:rPr>
          <w:spacing w:val="-7"/>
        </w:rPr>
        <w:t xml:space="preserve"> </w:t>
      </w:r>
      <w:r w:rsidR="006F551F" w:rsidRPr="003857AD">
        <w:t>will</w:t>
      </w:r>
      <w:r w:rsidR="006F551F" w:rsidRPr="003857AD">
        <w:rPr>
          <w:spacing w:val="-7"/>
        </w:rPr>
        <w:t xml:space="preserve"> </w:t>
      </w:r>
      <w:r w:rsidR="006F551F" w:rsidRPr="003857AD">
        <w:t>evolve</w:t>
      </w:r>
      <w:r w:rsidR="006F551F" w:rsidRPr="003857AD">
        <w:rPr>
          <w:spacing w:val="-7"/>
        </w:rPr>
        <w:t xml:space="preserve"> </w:t>
      </w:r>
      <w:r w:rsidR="006F551F" w:rsidRPr="003857AD">
        <w:t>from</w:t>
      </w:r>
      <w:r w:rsidR="006F551F" w:rsidRPr="003857AD">
        <w:rPr>
          <w:spacing w:val="-7"/>
        </w:rPr>
        <w:t xml:space="preserve"> </w:t>
      </w:r>
      <w:r w:rsidR="006F551F" w:rsidRPr="003857AD">
        <w:t>it.</w:t>
      </w:r>
      <w:r w:rsidR="00110BCC" w:rsidRPr="00110BCC">
        <w:t xml:space="preserve"> </w:t>
      </w:r>
    </w:p>
    <w:p w14:paraId="6441C970" w14:textId="77777777" w:rsidR="00E542C3" w:rsidRDefault="00E542C3" w:rsidP="00B93D1D">
      <w:pPr>
        <w:rPr>
          <w:rFonts w:ascii="Arial" w:eastAsia="Arial" w:hAnsi="Arial" w:cs="Arial"/>
        </w:rPr>
      </w:pPr>
    </w:p>
    <w:p w14:paraId="4AD9C7F8" w14:textId="047AC712" w:rsidR="007D67FF" w:rsidRPr="00110BCC" w:rsidRDefault="00110BCC" w:rsidP="00743D15">
      <w:pPr>
        <w:ind w:left="270" w:hanging="270"/>
        <w:jc w:val="both"/>
        <w:rPr>
          <w:rFonts w:ascii="Arial" w:eastAsia="Arial" w:hAnsi="Arial" w:cs="Arial"/>
          <w:i/>
        </w:rPr>
      </w:pPr>
      <w:r>
        <w:rPr>
          <w:rFonts w:ascii="Arial" w:eastAsia="Arial" w:hAnsi="Arial" w:cs="Arial"/>
        </w:rPr>
        <w:t xml:space="preserve">■  </w:t>
      </w:r>
      <w:r>
        <w:rPr>
          <w:rFonts w:ascii="Arial" w:eastAsia="Arial" w:hAnsi="Arial" w:cs="Arial"/>
          <w:i/>
        </w:rPr>
        <w:t>Write a bullet here that describes the gap in knowledge</w:t>
      </w:r>
      <w:r w:rsidR="00743A03">
        <w:rPr>
          <w:rFonts w:ascii="Arial" w:eastAsia="Arial" w:hAnsi="Arial" w:cs="Arial"/>
          <w:i/>
        </w:rPr>
        <w:t xml:space="preserve"> or lack of something</w:t>
      </w:r>
      <w:r>
        <w:rPr>
          <w:rFonts w:ascii="Arial" w:eastAsia="Arial" w:hAnsi="Arial" w:cs="Arial"/>
          <w:i/>
        </w:rPr>
        <w:t xml:space="preserve"> that will drive your</w:t>
      </w:r>
      <w:r w:rsidR="00743A03">
        <w:rPr>
          <w:rFonts w:ascii="Arial" w:eastAsia="Arial" w:hAnsi="Arial" w:cs="Arial"/>
          <w:i/>
        </w:rPr>
        <w:t xml:space="preserve"> </w:t>
      </w:r>
      <w:r>
        <w:rPr>
          <w:rFonts w:ascii="Arial" w:eastAsia="Arial" w:hAnsi="Arial" w:cs="Arial"/>
          <w:i/>
        </w:rPr>
        <w:t>proposal.</w:t>
      </w:r>
    </w:p>
    <w:p w14:paraId="1FD95FB8" w14:textId="77777777" w:rsidR="00110BCC" w:rsidRDefault="00110BCC" w:rsidP="00110BCC">
      <w:pPr>
        <w:jc w:val="both"/>
        <w:rPr>
          <w:rFonts w:ascii="Arial" w:eastAsia="Arial" w:hAnsi="Arial" w:cs="Arial"/>
        </w:rPr>
      </w:pPr>
    </w:p>
    <w:p w14:paraId="60D9ABC3" w14:textId="77777777" w:rsidR="00F739BE" w:rsidRPr="00110BCC" w:rsidRDefault="00F739BE" w:rsidP="00110BCC">
      <w:pPr>
        <w:ind w:left="270" w:hanging="270"/>
        <w:jc w:val="both"/>
        <w:rPr>
          <w:rFonts w:ascii="Arial" w:eastAsia="Arial" w:hAnsi="Arial" w:cs="Arial"/>
          <w:i/>
        </w:rPr>
      </w:pPr>
      <w:r>
        <w:rPr>
          <w:rFonts w:ascii="Arial" w:eastAsia="Arial" w:hAnsi="Arial" w:cs="Arial"/>
          <w:i/>
        </w:rPr>
        <w:t xml:space="preserve">■  Delete preceding </w:t>
      </w:r>
      <w:r>
        <w:rPr>
          <w:rFonts w:ascii="Arial" w:eastAsia="Arial" w:hAnsi="Arial" w:cs="Arial"/>
        </w:rPr>
        <w:t>Workbook</w:t>
      </w:r>
      <w:r>
        <w:rPr>
          <w:rFonts w:ascii="Arial" w:eastAsia="Arial" w:hAnsi="Arial" w:cs="Arial"/>
          <w:i/>
        </w:rPr>
        <w:t xml:space="preserve"> text.</w:t>
      </w:r>
    </w:p>
    <w:p w14:paraId="199F3B59" w14:textId="77777777" w:rsidR="00110BCC" w:rsidRDefault="00110BCC" w:rsidP="00110BCC">
      <w:pPr>
        <w:jc w:val="both"/>
        <w:rPr>
          <w:rFonts w:ascii="Arial" w:eastAsia="Arial" w:hAnsi="Arial" w:cs="Arial"/>
        </w:rPr>
      </w:pPr>
    </w:p>
    <w:p w14:paraId="0CB48134" w14:textId="77777777" w:rsidR="00110BCC" w:rsidRPr="007D67FF" w:rsidRDefault="00110BCC" w:rsidP="00B93D1D">
      <w:pPr>
        <w:rPr>
          <w:rFonts w:ascii="Arial" w:eastAsia="Arial" w:hAnsi="Arial" w:cs="Arial"/>
        </w:rPr>
      </w:pPr>
    </w:p>
    <w:p w14:paraId="4D6BA3A2" w14:textId="2B189482" w:rsidR="003F5DB3" w:rsidRDefault="00B40FD1"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2C294D">
        <w:rPr>
          <w:rFonts w:ascii="Arial" w:eastAsia="Times New Roman" w:hAnsi="Arial" w:cs="Arial"/>
          <w:b/>
          <w:i/>
        </w:rPr>
        <w:t xml:space="preserve">Statement of Need and </w:t>
      </w:r>
      <w:r w:rsidR="00DD7413">
        <w:rPr>
          <w:rFonts w:ascii="Arial" w:eastAsia="Times New Roman" w:hAnsi="Arial" w:cs="Arial"/>
          <w:b/>
          <w:i/>
        </w:rPr>
        <w:t xml:space="preserve">Potential </w:t>
      </w:r>
      <w:r w:rsidRPr="002C294D">
        <w:rPr>
          <w:rFonts w:ascii="Arial" w:eastAsia="Times New Roman" w:hAnsi="Arial" w:cs="Arial"/>
          <w:b/>
          <w:i/>
        </w:rPr>
        <w:t>Consequences of Not Meeting that Need</w:t>
      </w:r>
      <w:r w:rsidR="003F5DB3">
        <w:rPr>
          <w:rFonts w:ascii="Arial" w:eastAsia="Times New Roman" w:hAnsi="Arial" w:cs="Arial"/>
          <w:b/>
          <w:i/>
        </w:rPr>
        <w:t xml:space="preserve">. </w:t>
      </w:r>
      <w:r w:rsidR="003F5DB3" w:rsidRPr="002C294D">
        <w:rPr>
          <w:rFonts w:ascii="Arial" w:eastAsia="Times New Roman" w:hAnsi="Arial" w:cs="Arial"/>
        </w:rPr>
        <w:t xml:space="preserve">Once </w:t>
      </w:r>
      <w:r w:rsidR="003F5DB3" w:rsidRPr="002C294D">
        <w:rPr>
          <w:rFonts w:ascii="Arial" w:eastAsia="Times New Roman" w:hAnsi="Arial" w:cs="Arial"/>
          <w:b/>
          <w:bCs/>
          <w:i/>
          <w:iCs/>
        </w:rPr>
        <w:fldChar w:fldCharType="begin"/>
      </w:r>
      <w:r w:rsidR="003F5DB3" w:rsidRPr="002C294D">
        <w:rPr>
          <w:rFonts w:ascii="Arial" w:eastAsia="Times New Roman" w:hAnsi="Arial" w:cs="Times New Roman"/>
          <w:szCs w:val="24"/>
        </w:rPr>
        <w:instrText xml:space="preserve"> XE "statement of need, in </w:instrText>
      </w:r>
      <w:r w:rsidR="003F5DB3">
        <w:rPr>
          <w:rFonts w:ascii="Arial" w:eastAsia="Times New Roman" w:hAnsi="Arial" w:cs="Times New Roman"/>
          <w:szCs w:val="24"/>
        </w:rPr>
        <w:instrText>Overview and Objectives</w:instrText>
      </w:r>
      <w:r w:rsidR="003F5DB3" w:rsidRPr="002C294D">
        <w:rPr>
          <w:rFonts w:ascii="Arial" w:eastAsia="Times New Roman" w:hAnsi="Arial" w:cs="Times New Roman"/>
          <w:szCs w:val="24"/>
        </w:rPr>
        <w:instrText xml:space="preserve"> section" </w:instrText>
      </w:r>
      <w:r w:rsidR="003F5DB3" w:rsidRPr="002C294D">
        <w:rPr>
          <w:rFonts w:ascii="Arial" w:eastAsia="Times New Roman" w:hAnsi="Arial" w:cs="Arial"/>
          <w:b/>
          <w:bCs/>
          <w:i/>
          <w:iCs/>
        </w:rPr>
        <w:fldChar w:fldCharType="end"/>
      </w:r>
      <w:r w:rsidR="003F5DB3" w:rsidRPr="002C294D">
        <w:rPr>
          <w:rFonts w:ascii="Arial" w:eastAsia="Times New Roman" w:hAnsi="Arial" w:cs="Arial"/>
          <w:b/>
          <w:bCs/>
          <w:i/>
          <w:iCs/>
        </w:rPr>
        <w:fldChar w:fldCharType="begin"/>
      </w:r>
      <w:r w:rsidR="003F5DB3" w:rsidRPr="002C294D">
        <w:rPr>
          <w:rFonts w:ascii="Arial" w:eastAsia="Times New Roman" w:hAnsi="Arial" w:cs="Times New Roman"/>
          <w:szCs w:val="24"/>
        </w:rPr>
        <w:instrText xml:space="preserve"> XE "need, statement of, in </w:instrText>
      </w:r>
      <w:r w:rsidR="003F5DB3">
        <w:rPr>
          <w:rFonts w:ascii="Arial" w:eastAsia="Times New Roman" w:hAnsi="Arial" w:cs="Times New Roman"/>
          <w:szCs w:val="24"/>
        </w:rPr>
        <w:instrText>Overview and Objectives</w:instrText>
      </w:r>
      <w:r w:rsidR="003F5DB3" w:rsidRPr="002C294D">
        <w:rPr>
          <w:rFonts w:ascii="Arial" w:eastAsia="Times New Roman" w:hAnsi="Arial" w:cs="Times New Roman"/>
          <w:szCs w:val="24"/>
        </w:rPr>
        <w:instrText xml:space="preserve"> section" </w:instrText>
      </w:r>
      <w:r w:rsidR="003F5DB3" w:rsidRPr="002C294D">
        <w:rPr>
          <w:rFonts w:ascii="Arial" w:eastAsia="Times New Roman" w:hAnsi="Arial" w:cs="Arial"/>
          <w:b/>
          <w:bCs/>
          <w:i/>
          <w:iCs/>
        </w:rPr>
        <w:fldChar w:fldCharType="end"/>
      </w:r>
      <w:r w:rsidR="003F5DB3" w:rsidRPr="002C294D">
        <w:rPr>
          <w:rFonts w:ascii="Arial" w:eastAsia="Times New Roman" w:hAnsi="Arial" w:cs="Arial"/>
        </w:rPr>
        <w:t>you have defined</w:t>
      </w:r>
      <w:r w:rsidR="003F5DB3">
        <w:rPr>
          <w:rFonts w:ascii="Arial" w:eastAsia="Times New Roman" w:hAnsi="Arial" w:cs="Arial"/>
        </w:rPr>
        <w:t xml:space="preserve"> the gap</w:t>
      </w:r>
      <w:r w:rsidR="00743A03">
        <w:rPr>
          <w:rFonts w:ascii="Arial" w:eastAsia="Times New Roman" w:hAnsi="Arial" w:cs="Arial"/>
        </w:rPr>
        <w:t xml:space="preserve"> or lack</w:t>
      </w:r>
      <w:r w:rsidR="003F5DB3" w:rsidRPr="002C294D">
        <w:rPr>
          <w:rFonts w:ascii="Arial" w:eastAsia="Times New Roman" w:hAnsi="Arial" w:cs="Arial"/>
        </w:rPr>
        <w:t xml:space="preserve">, the next step is to frame </w:t>
      </w:r>
      <w:r w:rsidR="003F5DB3">
        <w:rPr>
          <w:rFonts w:ascii="Arial" w:eastAsia="Times New Roman" w:hAnsi="Arial" w:cs="Arial"/>
        </w:rPr>
        <w:t>how this creates an urgent or critical need</w:t>
      </w:r>
      <w:r w:rsidR="003F5DB3" w:rsidRPr="002C294D">
        <w:rPr>
          <w:rFonts w:ascii="Arial" w:eastAsia="Times New Roman" w:hAnsi="Arial" w:cs="Arial"/>
        </w:rPr>
        <w:t xml:space="preserve">. You do that by, first, writing a statement of need. What, explicitly, is needed? Most of the time </w:t>
      </w:r>
      <w:r w:rsidR="003F5DB3">
        <w:rPr>
          <w:rFonts w:ascii="Arial" w:eastAsia="Times New Roman" w:hAnsi="Arial" w:cs="Arial"/>
        </w:rPr>
        <w:t>it will be</w:t>
      </w:r>
      <w:r w:rsidR="003F5DB3" w:rsidRPr="002C294D">
        <w:rPr>
          <w:rFonts w:ascii="Arial" w:eastAsia="Times New Roman" w:hAnsi="Arial" w:cs="Arial"/>
        </w:rPr>
        <w:t xml:space="preserve"> to fill the gap in knowledge</w:t>
      </w:r>
      <w:r w:rsidR="00743A03">
        <w:rPr>
          <w:rFonts w:ascii="Arial" w:eastAsia="Times New Roman" w:hAnsi="Arial" w:cs="Arial"/>
        </w:rPr>
        <w:t xml:space="preserve"> or</w:t>
      </w:r>
      <w:r w:rsidR="00342F82">
        <w:rPr>
          <w:rFonts w:ascii="Arial" w:eastAsia="Times New Roman" w:hAnsi="Arial" w:cs="Arial"/>
        </w:rPr>
        <w:t xml:space="preserve"> provide the</w:t>
      </w:r>
      <w:r w:rsidR="00743A03">
        <w:rPr>
          <w:rFonts w:ascii="Arial" w:eastAsia="Times New Roman" w:hAnsi="Arial" w:cs="Arial"/>
        </w:rPr>
        <w:t xml:space="preserve"> lack of something</w:t>
      </w:r>
      <w:r w:rsidR="003F5DB3" w:rsidRPr="002C294D">
        <w:rPr>
          <w:rFonts w:ascii="Arial" w:eastAsia="Times New Roman" w:hAnsi="Arial" w:cs="Arial"/>
        </w:rPr>
        <w:t xml:space="preserve"> that you have just described.</w:t>
      </w:r>
    </w:p>
    <w:p w14:paraId="182795C8" w14:textId="41A9DF44" w:rsidR="003F5DB3" w:rsidRDefault="003F5DB3"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2" w:author="Lauren Broyles" w:date="2020-03-27T17:34:00Z"/>
          <w:rFonts w:ascii="Arial" w:eastAsia="Times New Roman" w:hAnsi="Arial" w:cs="Arial"/>
        </w:rPr>
      </w:pPr>
    </w:p>
    <w:p w14:paraId="4E5B9AC4" w14:textId="51DB87A7" w:rsidR="003F5DB3" w:rsidRPr="00743D15" w:rsidRDefault="003E34E8"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i/>
        </w:rPr>
      </w:pPr>
      <w:r>
        <w:rPr>
          <w:rFonts w:ascii="Arial" w:eastAsia="Arial" w:hAnsi="Arial" w:cs="Arial"/>
        </w:rPr>
        <w:t xml:space="preserve">■ </w:t>
      </w:r>
      <w:r w:rsidR="003F5DB3" w:rsidRPr="00743D15">
        <w:rPr>
          <w:rFonts w:ascii="Arial" w:eastAsia="Arial" w:hAnsi="Arial" w:cs="Arial"/>
          <w:i/>
        </w:rPr>
        <w:t xml:space="preserve">Write a bullet here that summarizes the </w:t>
      </w:r>
      <w:r>
        <w:rPr>
          <w:rFonts w:ascii="Arial" w:eastAsia="Arial" w:hAnsi="Arial" w:cs="Arial"/>
          <w:i/>
        </w:rPr>
        <w:t>urgent or critical</w:t>
      </w:r>
      <w:r w:rsidR="003F5DB3" w:rsidRPr="00743D15">
        <w:rPr>
          <w:rFonts w:ascii="Arial" w:eastAsia="Arial" w:hAnsi="Arial" w:cs="Arial"/>
          <w:i/>
        </w:rPr>
        <w:t xml:space="preserve"> need that will drive your application</w:t>
      </w:r>
      <w:r w:rsidR="00902659">
        <w:rPr>
          <w:rFonts w:ascii="Arial" w:eastAsia="Arial" w:hAnsi="Arial" w:cs="Arial"/>
          <w:i/>
        </w:rPr>
        <w:t xml:space="preserve"> and delete the preceding </w:t>
      </w:r>
      <w:r w:rsidR="00902659" w:rsidRPr="00743D15">
        <w:rPr>
          <w:rFonts w:ascii="Arial" w:eastAsia="Arial" w:hAnsi="Arial" w:cs="Arial"/>
          <w:iCs/>
        </w:rPr>
        <w:t>Workbook</w:t>
      </w:r>
      <w:r w:rsidR="00902659">
        <w:rPr>
          <w:rFonts w:ascii="Arial" w:eastAsia="Arial" w:hAnsi="Arial" w:cs="Arial"/>
          <w:i/>
        </w:rPr>
        <w:t xml:space="preserve"> text</w:t>
      </w:r>
      <w:r w:rsidR="003F5DB3" w:rsidRPr="00743D15">
        <w:rPr>
          <w:rFonts w:ascii="Arial" w:eastAsia="Arial" w:hAnsi="Arial" w:cs="Arial"/>
          <w:i/>
        </w:rPr>
        <w:t>.</w:t>
      </w:r>
    </w:p>
    <w:p w14:paraId="2CE71ABB" w14:textId="77777777" w:rsidR="003F5DB3" w:rsidRPr="002C294D" w:rsidRDefault="003F5DB3" w:rsidP="003F5DB3">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4B000B5C" w14:textId="410647FD" w:rsidR="00902659" w:rsidRPr="00F055C8"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sidRPr="00F055C8">
        <w:rPr>
          <w:rFonts w:ascii="Arial" w:eastAsia="Times New Roman" w:hAnsi="Arial" w:cs="Arial"/>
        </w:rPr>
        <w:lastRenderedPageBreak/>
        <w:t xml:space="preserve">Next, you must support your assertion by </w:t>
      </w:r>
      <w:r>
        <w:rPr>
          <w:rFonts w:ascii="Arial" w:eastAsia="Times New Roman" w:hAnsi="Arial" w:cs="Arial"/>
        </w:rPr>
        <w:t>indicating</w:t>
      </w:r>
      <w:r w:rsidRPr="00F055C8">
        <w:rPr>
          <w:rFonts w:ascii="Arial" w:eastAsia="Times New Roman" w:hAnsi="Arial" w:cs="Arial"/>
        </w:rPr>
        <w:t xml:space="preserve"> what the consequence(s) of failing to meet the need would be. The most important consequence should be </w:t>
      </w:r>
      <w:r w:rsidRPr="00F055C8">
        <w:rPr>
          <w:rFonts w:ascii="Arial" w:eastAsia="Times New Roman" w:hAnsi="Arial" w:cs="Arial"/>
          <w:noProof/>
        </w:rPr>
        <w:t>blockage</w:t>
      </w:r>
      <w:r w:rsidRPr="00F055C8">
        <w:rPr>
          <w:rFonts w:ascii="Arial" w:eastAsia="Times New Roman" w:hAnsi="Arial" w:cs="Arial"/>
        </w:rPr>
        <w:t xml:space="preserve"> of vertical advancement in an area that is of relevance to NSF.</w:t>
      </w:r>
      <w:r>
        <w:rPr>
          <w:rFonts w:ascii="Arial" w:eastAsia="Times New Roman" w:hAnsi="Arial" w:cs="Arial"/>
        </w:rPr>
        <w:t xml:space="preserve"> </w:t>
      </w:r>
      <w:r w:rsidRPr="00DD1014">
        <w:rPr>
          <w:rFonts w:ascii="Arial" w:eastAsia="Times New Roman" w:hAnsi="Arial" w:cs="Arial"/>
        </w:rPr>
        <w:t>What specific NSF-relevant problem will be exacerbated, created, or allowed to persist if that critical need is unmet? What important high-level NSF goal or objective will likely be delayed, impeded, or somehow obstructed if we fail to address this need?</w:t>
      </w:r>
    </w:p>
    <w:p w14:paraId="5BC09C91" w14:textId="77777777" w:rsidR="00902659" w:rsidRPr="002C294D"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074356D9" w14:textId="20DC6468" w:rsidR="00902659" w:rsidRPr="002C294D"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r>
        <w:rPr>
          <w:rFonts w:ascii="Arial" w:eastAsia="Arial" w:hAnsi="Arial" w:cs="Arial"/>
        </w:rPr>
        <w:t xml:space="preserve">■ </w:t>
      </w:r>
      <w:r w:rsidRPr="00743D15">
        <w:rPr>
          <w:rFonts w:ascii="Arial" w:eastAsia="Times New Roman" w:hAnsi="Arial" w:cs="Arial"/>
          <w:i/>
          <w:iCs/>
        </w:rPr>
        <w:t xml:space="preserve">Now, write </w:t>
      </w:r>
      <w:r w:rsidR="00BD74EB">
        <w:rPr>
          <w:rFonts w:ascii="Arial" w:eastAsia="Times New Roman" w:hAnsi="Arial" w:cs="Arial"/>
          <w:i/>
          <w:iCs/>
        </w:rPr>
        <w:t>your</w:t>
      </w:r>
      <w:r w:rsidRPr="00743D15">
        <w:rPr>
          <w:rFonts w:ascii="Arial" w:eastAsia="Times New Roman" w:hAnsi="Arial" w:cs="Arial"/>
          <w:i/>
          <w:iCs/>
        </w:rPr>
        <w:t xml:space="preserve"> bullet that outline</w:t>
      </w:r>
      <w:r w:rsidR="00BD74EB">
        <w:rPr>
          <w:rFonts w:ascii="Arial" w:eastAsia="Times New Roman" w:hAnsi="Arial" w:cs="Arial"/>
          <w:i/>
          <w:iCs/>
        </w:rPr>
        <w:t>s</w:t>
      </w:r>
      <w:r w:rsidRPr="00743D15">
        <w:rPr>
          <w:rFonts w:ascii="Arial" w:eastAsia="Times New Roman" w:hAnsi="Arial" w:cs="Arial"/>
          <w:i/>
          <w:iCs/>
        </w:rPr>
        <w:t xml:space="preserve"> the </w:t>
      </w:r>
      <w:r>
        <w:rPr>
          <w:rFonts w:ascii="Arial" w:eastAsia="Times New Roman" w:hAnsi="Arial" w:cs="Arial"/>
          <w:i/>
          <w:iCs/>
        </w:rPr>
        <w:t xml:space="preserve">potential </w:t>
      </w:r>
      <w:r w:rsidRPr="00743D15">
        <w:rPr>
          <w:rFonts w:ascii="Arial" w:eastAsia="Times New Roman" w:hAnsi="Arial" w:cs="Arial"/>
          <w:i/>
          <w:iCs/>
        </w:rPr>
        <w:t>consequences of not meeting the need</w:t>
      </w:r>
      <w:r w:rsidR="00BD74EB" w:rsidRPr="00BD74EB">
        <w:rPr>
          <w:rFonts w:ascii="Arial" w:eastAsia="Arial" w:hAnsi="Arial" w:cs="Arial"/>
          <w:i/>
        </w:rPr>
        <w:t xml:space="preserve"> </w:t>
      </w:r>
      <w:r w:rsidR="00BD74EB">
        <w:rPr>
          <w:rFonts w:ascii="Arial" w:eastAsia="Arial" w:hAnsi="Arial" w:cs="Arial"/>
          <w:i/>
        </w:rPr>
        <w:t xml:space="preserve">and then delete preceding </w:t>
      </w:r>
      <w:r w:rsidR="00BD74EB">
        <w:rPr>
          <w:rFonts w:ascii="Arial" w:eastAsia="Arial" w:hAnsi="Arial" w:cs="Arial"/>
        </w:rPr>
        <w:t>Workbook</w:t>
      </w:r>
      <w:r w:rsidR="00BD74EB">
        <w:rPr>
          <w:rFonts w:ascii="Arial" w:eastAsia="Arial" w:hAnsi="Arial" w:cs="Arial"/>
          <w:i/>
        </w:rPr>
        <w:t xml:space="preserve"> text</w:t>
      </w:r>
      <w:r w:rsidRPr="00743D15">
        <w:rPr>
          <w:rFonts w:ascii="Arial" w:eastAsia="Times New Roman" w:hAnsi="Arial" w:cs="Arial"/>
          <w:i/>
          <w:iCs/>
        </w:rPr>
        <w:t>.</w:t>
      </w:r>
    </w:p>
    <w:p w14:paraId="3D677316" w14:textId="77777777" w:rsidR="00902659" w:rsidRPr="002C294D" w:rsidRDefault="00902659" w:rsidP="00902659">
      <w:pPr>
        <w:widowControl/>
        <w:tabs>
          <w:tab w:val="left" w:pos="-54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cs="Arial"/>
        </w:rPr>
      </w:pPr>
    </w:p>
    <w:p w14:paraId="6595EED3" w14:textId="77777777" w:rsidR="00743D15" w:rsidRDefault="00743D15"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i/>
          <w:szCs w:val="24"/>
          <w:u w:val="single"/>
        </w:rPr>
      </w:pPr>
    </w:p>
    <w:p w14:paraId="5F133D85" w14:textId="699072ED" w:rsidR="002B1A26" w:rsidRPr="002C294D" w:rsidRDefault="002B1A26"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Cs w:val="24"/>
        </w:rPr>
      </w:pPr>
      <w:r w:rsidRPr="002C294D">
        <w:rPr>
          <w:rFonts w:ascii="Arial" w:eastAsia="Times New Roman" w:hAnsi="Arial" w:cs="Arial"/>
          <w:b/>
          <w:i/>
          <w:szCs w:val="24"/>
          <w:u w:val="single"/>
        </w:rPr>
        <w:t>“What, Why, Who” Paragraph</w:t>
      </w:r>
      <w:r w:rsidRPr="002C294D">
        <w:rPr>
          <w:rFonts w:ascii="Arial" w:eastAsia="Times New Roman" w:hAnsi="Arial" w:cs="Arial"/>
          <w:b/>
          <w:i/>
          <w:szCs w:val="24"/>
          <w:u w:val="single"/>
        </w:rPr>
        <w:fldChar w:fldCharType="begin"/>
      </w:r>
      <w:r w:rsidRPr="002C294D">
        <w:rPr>
          <w:rFonts w:ascii="Arial" w:eastAsia="Times New Roman" w:hAnsi="Arial" w:cs="Arial"/>
          <w:b/>
          <w:i/>
          <w:szCs w:val="24"/>
          <w:u w:val="single"/>
        </w:rPr>
        <w:instrText>tc "</w:instrText>
      </w:r>
      <w:bookmarkStart w:id="3" w:name="_Toc448331956"/>
      <w:r w:rsidRPr="002C294D">
        <w:rPr>
          <w:rFonts w:ascii="Arial" w:eastAsia="Times New Roman" w:hAnsi="Arial" w:cs="Arial"/>
          <w:b/>
          <w:i/>
          <w:szCs w:val="24"/>
          <w:u w:val="single"/>
        </w:rPr>
        <w:instrText>Second, ‘What’s Going to be Done by Whom’ Paragraph</w:instrText>
      </w:r>
      <w:bookmarkEnd w:id="3"/>
      <w:r w:rsidRPr="002C294D">
        <w:rPr>
          <w:rFonts w:ascii="Arial" w:eastAsia="Times New Roman" w:hAnsi="Arial" w:cs="Arial"/>
          <w:b/>
          <w:i/>
          <w:szCs w:val="24"/>
          <w:u w:val="single"/>
        </w:rPr>
        <w:instrText xml:space="preserve"> " \l 3</w:instrText>
      </w:r>
      <w:r w:rsidRPr="002C294D">
        <w:rPr>
          <w:rFonts w:ascii="Arial" w:eastAsia="Times New Roman" w:hAnsi="Arial" w:cs="Arial"/>
          <w:b/>
          <w:i/>
          <w:szCs w:val="24"/>
          <w:u w:val="single"/>
        </w:rPr>
        <w:fldChar w:fldCharType="end"/>
      </w:r>
    </w:p>
    <w:p w14:paraId="0197162B" w14:textId="77777777" w:rsidR="00FF61CA" w:rsidRPr="003857AD" w:rsidRDefault="00FF61CA" w:rsidP="00B93D1D">
      <w:pPr>
        <w:rPr>
          <w:rFonts w:ascii="Arial" w:eastAsia="Arial" w:hAnsi="Arial" w:cs="Arial"/>
        </w:rPr>
      </w:pPr>
    </w:p>
    <w:p w14:paraId="1C3A15E9" w14:textId="77777777" w:rsidR="00E542C3" w:rsidRPr="003857AD" w:rsidRDefault="006F551F" w:rsidP="00B93D1D">
      <w:pPr>
        <w:pStyle w:val="BodyText"/>
        <w:ind w:left="0"/>
        <w:jc w:val="both"/>
      </w:pPr>
      <w:r w:rsidRPr="007708F8">
        <w:rPr>
          <w:b/>
          <w:i/>
        </w:rPr>
        <w:t>Long-Term</w:t>
      </w:r>
      <w:r w:rsidRPr="007708F8">
        <w:rPr>
          <w:b/>
          <w:i/>
          <w:spacing w:val="6"/>
        </w:rPr>
        <w:t xml:space="preserve"> </w:t>
      </w:r>
      <w:r w:rsidRPr="007708F8">
        <w:rPr>
          <w:b/>
          <w:i/>
        </w:rPr>
        <w:t>Goal.</w:t>
      </w:r>
      <w:r w:rsidRPr="003857AD">
        <w:rPr>
          <w:i/>
          <w:spacing w:val="16"/>
        </w:rPr>
        <w:t xml:space="preserve"> </w:t>
      </w:r>
      <w:r w:rsidRPr="003857AD">
        <w:t>The</w:t>
      </w:r>
      <w:r w:rsidRPr="003857AD">
        <w:rPr>
          <w:spacing w:val="8"/>
        </w:rPr>
        <w:t xml:space="preserve"> </w:t>
      </w:r>
      <w:r w:rsidRPr="003857AD">
        <w:t>purpose</w:t>
      </w:r>
      <w:r w:rsidRPr="003857AD">
        <w:rPr>
          <w:spacing w:val="9"/>
        </w:rPr>
        <w:t xml:space="preserve"> </w:t>
      </w:r>
      <w:r w:rsidRPr="003857AD">
        <w:t>of</w:t>
      </w:r>
      <w:r w:rsidRPr="003857AD">
        <w:rPr>
          <w:spacing w:val="8"/>
        </w:rPr>
        <w:t xml:space="preserve"> </w:t>
      </w:r>
      <w:r w:rsidRPr="003857AD">
        <w:t>this</w:t>
      </w:r>
      <w:r w:rsidRPr="003857AD">
        <w:rPr>
          <w:spacing w:val="7"/>
        </w:rPr>
        <w:t xml:space="preserve"> </w:t>
      </w:r>
      <w:r w:rsidRPr="003857AD">
        <w:t>statement</w:t>
      </w:r>
      <w:r w:rsidRPr="003857AD">
        <w:rPr>
          <w:spacing w:val="7"/>
        </w:rPr>
        <w:t xml:space="preserve"> </w:t>
      </w:r>
      <w:r w:rsidRPr="003857AD">
        <w:t>is</w:t>
      </w:r>
      <w:r w:rsidRPr="003857AD">
        <w:rPr>
          <w:spacing w:val="8"/>
        </w:rPr>
        <w:t xml:space="preserve"> </w:t>
      </w:r>
      <w:r w:rsidRPr="003857AD">
        <w:t>to</w:t>
      </w:r>
      <w:r w:rsidRPr="003857AD">
        <w:rPr>
          <w:spacing w:val="7"/>
        </w:rPr>
        <w:t xml:space="preserve"> </w:t>
      </w:r>
      <w:r w:rsidRPr="003857AD">
        <w:t>define</w:t>
      </w:r>
      <w:r w:rsidRPr="003857AD">
        <w:rPr>
          <w:spacing w:val="7"/>
        </w:rPr>
        <w:t xml:space="preserve"> </w:t>
      </w:r>
      <w:r w:rsidRPr="003857AD">
        <w:t>for</w:t>
      </w:r>
      <w:r w:rsidRPr="003857AD">
        <w:rPr>
          <w:spacing w:val="7"/>
        </w:rPr>
        <w:t xml:space="preserve"> </w:t>
      </w:r>
      <w:r w:rsidRPr="003857AD">
        <w:t>reviewers</w:t>
      </w:r>
      <w:r w:rsidRPr="003857AD">
        <w:rPr>
          <w:spacing w:val="8"/>
        </w:rPr>
        <w:t xml:space="preserve"> </w:t>
      </w:r>
      <w:r w:rsidRPr="003857AD">
        <w:t>the</w:t>
      </w:r>
      <w:r w:rsidRPr="003857AD">
        <w:rPr>
          <w:spacing w:val="7"/>
        </w:rPr>
        <w:t xml:space="preserve"> </w:t>
      </w:r>
      <w:r w:rsidRPr="003857AD">
        <w:t>continuum</w:t>
      </w:r>
      <w:r w:rsidRPr="003857AD">
        <w:rPr>
          <w:spacing w:val="7"/>
        </w:rPr>
        <w:t xml:space="preserve"> </w:t>
      </w:r>
      <w:r w:rsidRPr="003857AD">
        <w:t>of</w:t>
      </w:r>
      <w:r w:rsidRPr="003857AD">
        <w:rPr>
          <w:spacing w:val="7"/>
        </w:rPr>
        <w:t xml:space="preserve"> </w:t>
      </w:r>
      <w:r w:rsidRPr="003857AD">
        <w:t>re-</w:t>
      </w:r>
      <w:r w:rsidRPr="003857AD">
        <w:rPr>
          <w:w w:val="99"/>
        </w:rPr>
        <w:t xml:space="preserve"> </w:t>
      </w:r>
      <w:r w:rsidRPr="003857AD">
        <w:t>search</w:t>
      </w:r>
      <w:r w:rsidRPr="003857AD">
        <w:rPr>
          <w:spacing w:val="9"/>
        </w:rPr>
        <w:t xml:space="preserve"> </w:t>
      </w:r>
      <w:r w:rsidRPr="003857AD">
        <w:t>that</w:t>
      </w:r>
      <w:r w:rsidRPr="003857AD">
        <w:rPr>
          <w:spacing w:val="10"/>
        </w:rPr>
        <w:t xml:space="preserve"> </w:t>
      </w:r>
      <w:r w:rsidRPr="003857AD">
        <w:t>you</w:t>
      </w:r>
      <w:r w:rsidRPr="003857AD">
        <w:rPr>
          <w:spacing w:val="9"/>
        </w:rPr>
        <w:t xml:space="preserve"> </w:t>
      </w:r>
      <w:r w:rsidR="00672F1A">
        <w:t>will be</w:t>
      </w:r>
      <w:r w:rsidRPr="003857AD">
        <w:rPr>
          <w:spacing w:val="10"/>
        </w:rPr>
        <w:t xml:space="preserve"> </w:t>
      </w:r>
      <w:r w:rsidRPr="003857AD">
        <w:t>pursuing</w:t>
      </w:r>
      <w:r w:rsidR="00D80752" w:rsidRPr="003857AD">
        <w:t xml:space="preserve"> over multiple periods of grant support</w:t>
      </w:r>
      <w:r w:rsidR="00672F1A">
        <w:t xml:space="preserve"> into the future</w:t>
      </w:r>
      <w:r w:rsidRPr="003857AD">
        <w:t>.</w:t>
      </w:r>
      <w:r w:rsidRPr="003857AD">
        <w:rPr>
          <w:spacing w:val="20"/>
        </w:rPr>
        <w:t xml:space="preserve"> </w:t>
      </w:r>
      <w:r w:rsidR="00D80752" w:rsidRPr="003857AD">
        <w:t>Filling t</w:t>
      </w:r>
      <w:r w:rsidRPr="003857AD">
        <w:t>he</w:t>
      </w:r>
      <w:r w:rsidRPr="003857AD">
        <w:rPr>
          <w:spacing w:val="8"/>
        </w:rPr>
        <w:t xml:space="preserve"> </w:t>
      </w:r>
      <w:r w:rsidRPr="003857AD">
        <w:t>gap/</w:t>
      </w:r>
      <w:r w:rsidR="00D80752" w:rsidRPr="003857AD">
        <w:t>meeting the</w:t>
      </w:r>
      <w:r w:rsidRPr="003857AD">
        <w:rPr>
          <w:spacing w:val="9"/>
        </w:rPr>
        <w:t xml:space="preserve"> </w:t>
      </w:r>
      <w:r w:rsidRPr="003857AD">
        <w:t>need</w:t>
      </w:r>
      <w:r w:rsidRPr="003857AD">
        <w:rPr>
          <w:spacing w:val="9"/>
        </w:rPr>
        <w:t xml:space="preserve"> </w:t>
      </w:r>
      <w:r w:rsidRPr="003857AD">
        <w:t>delineated</w:t>
      </w:r>
      <w:r w:rsidRPr="003857AD">
        <w:rPr>
          <w:spacing w:val="8"/>
        </w:rPr>
        <w:t xml:space="preserve"> </w:t>
      </w:r>
      <w:r w:rsidRPr="003857AD">
        <w:t>in</w:t>
      </w:r>
      <w:r w:rsidRPr="003857AD">
        <w:rPr>
          <w:spacing w:val="9"/>
        </w:rPr>
        <w:t xml:space="preserve"> </w:t>
      </w:r>
      <w:r w:rsidRPr="003857AD">
        <w:t>the</w:t>
      </w:r>
      <w:r w:rsidRPr="003857AD">
        <w:rPr>
          <w:spacing w:val="8"/>
        </w:rPr>
        <w:t xml:space="preserve"> </w:t>
      </w:r>
      <w:r w:rsidRPr="003857AD">
        <w:t>first</w:t>
      </w:r>
      <w:r w:rsidRPr="003857AD">
        <w:rPr>
          <w:spacing w:val="9"/>
        </w:rPr>
        <w:t xml:space="preserve"> </w:t>
      </w:r>
      <w:r w:rsidRPr="003857AD">
        <w:t>paragraph</w:t>
      </w:r>
      <w:r w:rsidRPr="003857AD">
        <w:rPr>
          <w:spacing w:val="9"/>
        </w:rPr>
        <w:t xml:space="preserve"> </w:t>
      </w:r>
      <w:r w:rsidRPr="003857AD">
        <w:t>must</w:t>
      </w:r>
      <w:r w:rsidRPr="003857AD">
        <w:rPr>
          <w:spacing w:val="8"/>
        </w:rPr>
        <w:t xml:space="preserve"> </w:t>
      </w:r>
      <w:r w:rsidRPr="003857AD">
        <w:t>be</w:t>
      </w:r>
      <w:r w:rsidRPr="003857AD">
        <w:rPr>
          <w:w w:val="99"/>
        </w:rPr>
        <w:t xml:space="preserve"> </w:t>
      </w:r>
      <w:r w:rsidR="001872F9" w:rsidRPr="003857AD">
        <w:t>seen by reviewers as the next logical step along the continuum that is projected by your long-term goal statement</w:t>
      </w:r>
      <w:r w:rsidRPr="003857AD">
        <w:t>.</w:t>
      </w:r>
    </w:p>
    <w:p w14:paraId="7B675E83" w14:textId="77777777" w:rsidR="00672F1A" w:rsidRDefault="00672F1A" w:rsidP="00B93D1D">
      <w:pPr>
        <w:rPr>
          <w:rFonts w:ascii="Arial" w:eastAsia="Arial" w:hAnsi="Arial" w:cs="Arial"/>
        </w:rPr>
      </w:pPr>
    </w:p>
    <w:p w14:paraId="47A1CF3F" w14:textId="77777777" w:rsidR="00672F1A" w:rsidRPr="00515F86" w:rsidRDefault="00515F86"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here</w:t>
      </w:r>
      <w:r w:rsidR="00F739BE">
        <w:rPr>
          <w:rFonts w:ascii="Arial" w:eastAsia="Arial" w:hAnsi="Arial" w:cs="Arial"/>
          <w:i/>
        </w:rPr>
        <w:t xml:space="preserve"> and then delete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14:paraId="25988BAA" w14:textId="77777777" w:rsidR="00672F1A" w:rsidRDefault="00672F1A" w:rsidP="00B93D1D">
      <w:pPr>
        <w:rPr>
          <w:rFonts w:ascii="Arial" w:eastAsia="Arial" w:hAnsi="Arial" w:cs="Arial"/>
        </w:rPr>
      </w:pPr>
    </w:p>
    <w:p w14:paraId="7E508593" w14:textId="77777777" w:rsidR="00E542C3" w:rsidRPr="003857AD" w:rsidRDefault="001872F9" w:rsidP="00B93D1D">
      <w:pPr>
        <w:pStyle w:val="BodyText"/>
        <w:ind w:left="0"/>
        <w:jc w:val="both"/>
      </w:pPr>
      <w:r w:rsidRPr="007708F8">
        <w:rPr>
          <w:b/>
          <w:i/>
        </w:rPr>
        <w:t xml:space="preserve">Overall </w:t>
      </w:r>
      <w:r w:rsidR="006F551F" w:rsidRPr="007708F8">
        <w:rPr>
          <w:b/>
          <w:i/>
        </w:rPr>
        <w:t>Objective</w:t>
      </w:r>
      <w:r w:rsidR="006F551F" w:rsidRPr="007708F8">
        <w:rPr>
          <w:b/>
          <w:i/>
          <w:spacing w:val="17"/>
        </w:rPr>
        <w:t xml:space="preserve"> </w:t>
      </w:r>
      <w:r w:rsidRPr="007708F8">
        <w:rPr>
          <w:b/>
          <w:i/>
        </w:rPr>
        <w:t>for</w:t>
      </w:r>
      <w:r w:rsidR="006F551F" w:rsidRPr="007708F8">
        <w:rPr>
          <w:b/>
          <w:i/>
          <w:spacing w:val="15"/>
        </w:rPr>
        <w:t xml:space="preserve"> </w:t>
      </w:r>
      <w:r w:rsidR="006F551F" w:rsidRPr="007708F8">
        <w:rPr>
          <w:b/>
          <w:i/>
        </w:rPr>
        <w:t>this</w:t>
      </w:r>
      <w:r w:rsidR="006F551F" w:rsidRPr="007708F8">
        <w:rPr>
          <w:b/>
          <w:i/>
          <w:spacing w:val="15"/>
        </w:rPr>
        <w:t xml:space="preserve"> </w:t>
      </w:r>
      <w:r w:rsidR="006F551F" w:rsidRPr="007708F8">
        <w:rPr>
          <w:b/>
          <w:i/>
        </w:rPr>
        <w:t>Application.</w:t>
      </w:r>
      <w:r w:rsidR="006F551F" w:rsidRPr="003857AD">
        <w:rPr>
          <w:i/>
          <w:spacing w:val="32"/>
        </w:rPr>
        <w:t xml:space="preserve"> </w:t>
      </w:r>
      <w:r w:rsidR="006F551F" w:rsidRPr="003857AD">
        <w:t>The</w:t>
      </w:r>
      <w:r w:rsidR="006F551F" w:rsidRPr="003857AD">
        <w:rPr>
          <w:spacing w:val="15"/>
        </w:rPr>
        <w:t xml:space="preserve"> </w:t>
      </w:r>
      <w:r w:rsidR="006F551F" w:rsidRPr="003857AD">
        <w:t>purpose</w:t>
      </w:r>
      <w:r w:rsidR="006F551F" w:rsidRPr="003857AD">
        <w:rPr>
          <w:spacing w:val="16"/>
        </w:rPr>
        <w:t xml:space="preserve"> </w:t>
      </w:r>
      <w:r w:rsidR="006F551F" w:rsidRPr="003857AD">
        <w:t>of</w:t>
      </w:r>
      <w:r w:rsidR="006F551F" w:rsidRPr="003857AD">
        <w:rPr>
          <w:spacing w:val="15"/>
        </w:rPr>
        <w:t xml:space="preserve"> </w:t>
      </w:r>
      <w:r w:rsidR="006F551F" w:rsidRPr="003857AD">
        <w:t>this</w:t>
      </w:r>
      <w:r w:rsidR="006F551F" w:rsidRPr="003857AD">
        <w:rPr>
          <w:spacing w:val="15"/>
        </w:rPr>
        <w:t xml:space="preserve"> </w:t>
      </w:r>
      <w:r w:rsidR="006F551F" w:rsidRPr="003857AD">
        <w:t>component</w:t>
      </w:r>
      <w:r w:rsidR="006F551F" w:rsidRPr="003857AD">
        <w:rPr>
          <w:spacing w:val="16"/>
        </w:rPr>
        <w:t xml:space="preserve"> </w:t>
      </w:r>
      <w:r w:rsidR="006F551F" w:rsidRPr="003857AD">
        <w:t>is</w:t>
      </w:r>
      <w:r w:rsidR="006F551F" w:rsidRPr="003857AD">
        <w:rPr>
          <w:spacing w:val="15"/>
        </w:rPr>
        <w:t xml:space="preserve"> </w:t>
      </w:r>
      <w:r w:rsidR="006F551F" w:rsidRPr="003857AD">
        <w:t>to</w:t>
      </w:r>
      <w:r w:rsidR="006F551F" w:rsidRPr="003857AD">
        <w:rPr>
          <w:spacing w:val="15"/>
        </w:rPr>
        <w:t xml:space="preserve"> </w:t>
      </w:r>
      <w:r w:rsidR="006F551F" w:rsidRPr="003857AD">
        <w:t>define</w:t>
      </w:r>
      <w:r w:rsidR="006F551F" w:rsidRPr="003857AD">
        <w:rPr>
          <w:spacing w:val="16"/>
        </w:rPr>
        <w:t xml:space="preserve"> </w:t>
      </w:r>
      <w:r w:rsidR="006F551F" w:rsidRPr="003857AD">
        <w:t>what</w:t>
      </w:r>
      <w:r w:rsidR="006F551F" w:rsidRPr="003857AD">
        <w:rPr>
          <w:spacing w:val="15"/>
        </w:rPr>
        <w:t xml:space="preserve"> </w:t>
      </w:r>
      <w:r w:rsidR="006F551F" w:rsidRPr="003857AD">
        <w:t>will</w:t>
      </w:r>
      <w:r w:rsidR="006F551F" w:rsidRPr="003857AD">
        <w:rPr>
          <w:spacing w:val="15"/>
        </w:rPr>
        <w:t xml:space="preserve"> </w:t>
      </w:r>
      <w:r w:rsidR="006F551F" w:rsidRPr="003857AD">
        <w:t>be</w:t>
      </w:r>
      <w:r w:rsidR="006F551F" w:rsidRPr="003857AD">
        <w:rPr>
          <w:spacing w:val="16"/>
        </w:rPr>
        <w:t xml:space="preserve"> </w:t>
      </w:r>
      <w:r w:rsidRPr="003857AD">
        <w:t>accom</w:t>
      </w:r>
      <w:r w:rsidR="006F551F" w:rsidRPr="003857AD">
        <w:t>plished</w:t>
      </w:r>
      <w:r w:rsidR="006F551F" w:rsidRPr="003857AD">
        <w:rPr>
          <w:spacing w:val="21"/>
        </w:rPr>
        <w:t xml:space="preserve"> </w:t>
      </w:r>
      <w:r w:rsidR="006F551F" w:rsidRPr="003857AD">
        <w:t>by</w:t>
      </w:r>
      <w:r w:rsidRPr="003857AD">
        <w:t xml:space="preserve"> the research proposed in this</w:t>
      </w:r>
      <w:r w:rsidR="006F551F" w:rsidRPr="003857AD">
        <w:rPr>
          <w:i/>
          <w:spacing w:val="22"/>
        </w:rPr>
        <w:t xml:space="preserve"> </w:t>
      </w:r>
      <w:r w:rsidR="006F551F" w:rsidRPr="003857AD">
        <w:t>application.</w:t>
      </w:r>
      <w:r w:rsidR="006F551F" w:rsidRPr="003857AD">
        <w:rPr>
          <w:spacing w:val="45"/>
        </w:rPr>
        <w:t xml:space="preserve"> </w:t>
      </w:r>
      <w:r w:rsidRPr="003857AD">
        <w:t>The</w:t>
      </w:r>
      <w:r w:rsidR="006F551F" w:rsidRPr="003857AD">
        <w:rPr>
          <w:spacing w:val="22"/>
        </w:rPr>
        <w:t xml:space="preserve"> </w:t>
      </w:r>
      <w:r w:rsidR="006F551F" w:rsidRPr="003857AD">
        <w:t>objective</w:t>
      </w:r>
      <w:r w:rsidR="006F551F" w:rsidRPr="003857AD">
        <w:rPr>
          <w:spacing w:val="22"/>
        </w:rPr>
        <w:t xml:space="preserve"> </w:t>
      </w:r>
      <w:r w:rsidR="006F551F" w:rsidRPr="003857AD">
        <w:t>must</w:t>
      </w:r>
      <w:r w:rsidR="006F551F" w:rsidRPr="003857AD">
        <w:rPr>
          <w:spacing w:val="22"/>
        </w:rPr>
        <w:t xml:space="preserve"> </w:t>
      </w:r>
      <w:r w:rsidR="006F551F" w:rsidRPr="003857AD">
        <w:t>link</w:t>
      </w:r>
      <w:r w:rsidR="006F551F" w:rsidRPr="003857AD">
        <w:rPr>
          <w:spacing w:val="21"/>
        </w:rPr>
        <w:t xml:space="preserve"> </w:t>
      </w:r>
      <w:r w:rsidR="006F551F" w:rsidRPr="003857AD">
        <w:t>back</w:t>
      </w:r>
      <w:r w:rsidR="006F551F" w:rsidRPr="003857AD">
        <w:rPr>
          <w:spacing w:val="22"/>
        </w:rPr>
        <w:t xml:space="preserve"> </w:t>
      </w:r>
      <w:r w:rsidR="006F551F" w:rsidRPr="003857AD">
        <w:t>to</w:t>
      </w:r>
      <w:r w:rsidR="006F551F" w:rsidRPr="003857AD">
        <w:rPr>
          <w:spacing w:val="22"/>
        </w:rPr>
        <w:t xml:space="preserve"> </w:t>
      </w:r>
      <w:r w:rsidR="006F551F" w:rsidRPr="003857AD">
        <w:t>the</w:t>
      </w:r>
      <w:r w:rsidR="006F551F" w:rsidRPr="003857AD">
        <w:rPr>
          <w:spacing w:val="21"/>
        </w:rPr>
        <w:t xml:space="preserve"> </w:t>
      </w:r>
      <w:r w:rsidR="006F551F" w:rsidRPr="003857AD">
        <w:t>gap</w:t>
      </w:r>
      <w:r w:rsidR="006F551F" w:rsidRPr="003857AD">
        <w:rPr>
          <w:spacing w:val="22"/>
        </w:rPr>
        <w:t xml:space="preserve"> </w:t>
      </w:r>
      <w:r w:rsidR="006F551F" w:rsidRPr="003857AD">
        <w:t>in</w:t>
      </w:r>
      <w:r w:rsidR="006F551F" w:rsidRPr="003857AD">
        <w:rPr>
          <w:spacing w:val="22"/>
        </w:rPr>
        <w:t xml:space="preserve"> </w:t>
      </w:r>
      <w:r w:rsidR="006F551F" w:rsidRPr="003857AD">
        <w:t>the</w:t>
      </w:r>
      <w:r w:rsidR="006F551F" w:rsidRPr="003857AD">
        <w:rPr>
          <w:spacing w:val="21"/>
        </w:rPr>
        <w:t xml:space="preserve"> </w:t>
      </w:r>
      <w:r w:rsidR="006F551F" w:rsidRPr="003857AD">
        <w:t>knowledge</w:t>
      </w:r>
      <w:r w:rsidR="00515F86">
        <w:t>/</w:t>
      </w:r>
      <w:r w:rsidR="006F551F" w:rsidRPr="003857AD">
        <w:t>need</w:t>
      </w:r>
      <w:r w:rsidR="006F551F" w:rsidRPr="003857AD">
        <w:rPr>
          <w:spacing w:val="7"/>
        </w:rPr>
        <w:t xml:space="preserve"> </w:t>
      </w:r>
      <w:r w:rsidR="006F551F" w:rsidRPr="003857AD">
        <w:t>that</w:t>
      </w:r>
      <w:r w:rsidR="006F551F" w:rsidRPr="003857AD">
        <w:rPr>
          <w:spacing w:val="6"/>
        </w:rPr>
        <w:t xml:space="preserve"> </w:t>
      </w:r>
      <w:r w:rsidR="006F551F" w:rsidRPr="003857AD">
        <w:t>you</w:t>
      </w:r>
      <w:r w:rsidR="006F551F" w:rsidRPr="003857AD">
        <w:rPr>
          <w:spacing w:val="7"/>
        </w:rPr>
        <w:t xml:space="preserve"> </w:t>
      </w:r>
      <w:r w:rsidR="006F551F" w:rsidRPr="003857AD">
        <w:t>delineated</w:t>
      </w:r>
      <w:r w:rsidR="006F551F" w:rsidRPr="003857AD">
        <w:rPr>
          <w:spacing w:val="6"/>
        </w:rPr>
        <w:t xml:space="preserve"> </w:t>
      </w:r>
      <w:r w:rsidR="00515F86">
        <w:rPr>
          <w:spacing w:val="6"/>
        </w:rPr>
        <w:t>earlier</w:t>
      </w:r>
      <w:r w:rsidR="006F551F" w:rsidRPr="003857AD">
        <w:t>,</w:t>
      </w:r>
      <w:r w:rsidR="006F551F" w:rsidRPr="003857AD">
        <w:rPr>
          <w:spacing w:val="6"/>
        </w:rPr>
        <w:t xml:space="preserve"> </w:t>
      </w:r>
      <w:r w:rsidR="006F551F" w:rsidRPr="003857AD">
        <w:t>because</w:t>
      </w:r>
      <w:r w:rsidR="006F551F" w:rsidRPr="003857AD">
        <w:rPr>
          <w:spacing w:val="7"/>
        </w:rPr>
        <w:t xml:space="preserve"> </w:t>
      </w:r>
      <w:r w:rsidR="006F551F" w:rsidRPr="003857AD">
        <w:t>the</w:t>
      </w:r>
      <w:r w:rsidR="006F551F" w:rsidRPr="003857AD">
        <w:rPr>
          <w:spacing w:val="6"/>
        </w:rPr>
        <w:t xml:space="preserve"> </w:t>
      </w:r>
      <w:r w:rsidR="006F551F" w:rsidRPr="003857AD">
        <w:t>objective</w:t>
      </w:r>
      <w:r w:rsidR="006F551F" w:rsidRPr="003857AD">
        <w:rPr>
          <w:spacing w:val="7"/>
        </w:rPr>
        <w:t xml:space="preserve"> </w:t>
      </w:r>
      <w:r w:rsidRPr="003857AD">
        <w:t>for</w:t>
      </w:r>
      <w:r w:rsidR="006F551F" w:rsidRPr="003857AD">
        <w:rPr>
          <w:spacing w:val="6"/>
        </w:rPr>
        <w:t xml:space="preserve"> </w:t>
      </w:r>
      <w:r w:rsidR="006F551F" w:rsidRPr="003857AD">
        <w:t>any</w:t>
      </w:r>
      <w:r w:rsidR="006F551F" w:rsidRPr="003857AD">
        <w:rPr>
          <w:spacing w:val="7"/>
        </w:rPr>
        <w:t xml:space="preserve"> </w:t>
      </w:r>
      <w:r w:rsidR="006F551F" w:rsidRPr="003857AD">
        <w:t>application</w:t>
      </w:r>
      <w:r w:rsidR="006F551F" w:rsidRPr="003857AD">
        <w:rPr>
          <w:w w:val="99"/>
        </w:rPr>
        <w:t xml:space="preserve"> </w:t>
      </w:r>
      <w:r w:rsidR="006F551F" w:rsidRPr="003857AD">
        <w:t>must</w:t>
      </w:r>
      <w:r w:rsidR="006F551F" w:rsidRPr="003857AD">
        <w:rPr>
          <w:spacing w:val="1"/>
        </w:rPr>
        <w:t xml:space="preserve"> </w:t>
      </w:r>
      <w:r w:rsidR="006F551F" w:rsidRPr="003857AD">
        <w:t>be</w:t>
      </w:r>
      <w:r w:rsidR="006F551F" w:rsidRPr="003857AD">
        <w:rPr>
          <w:spacing w:val="1"/>
        </w:rPr>
        <w:t xml:space="preserve"> </w:t>
      </w:r>
      <w:r w:rsidR="006F551F" w:rsidRPr="003857AD">
        <w:t>to</w:t>
      </w:r>
      <w:r w:rsidR="006F551F" w:rsidRPr="003857AD">
        <w:rPr>
          <w:spacing w:val="2"/>
        </w:rPr>
        <w:t xml:space="preserve"> </w:t>
      </w:r>
      <w:r w:rsidR="006F551F" w:rsidRPr="003857AD">
        <w:t>fill the</w:t>
      </w:r>
      <w:r w:rsidR="006F551F" w:rsidRPr="003857AD">
        <w:rPr>
          <w:spacing w:val="1"/>
        </w:rPr>
        <w:t xml:space="preserve"> </w:t>
      </w:r>
      <w:r w:rsidR="006F551F" w:rsidRPr="003857AD">
        <w:t>gap/meet</w:t>
      </w:r>
      <w:r w:rsidR="006F551F" w:rsidRPr="003857AD">
        <w:rPr>
          <w:spacing w:val="2"/>
        </w:rPr>
        <w:t xml:space="preserve"> </w:t>
      </w:r>
      <w:r w:rsidR="006F551F" w:rsidRPr="003857AD">
        <w:t>the need</w:t>
      </w:r>
      <w:r w:rsidR="006F551F" w:rsidRPr="003857AD">
        <w:rPr>
          <w:spacing w:val="2"/>
        </w:rPr>
        <w:t xml:space="preserve"> </w:t>
      </w:r>
      <w:r w:rsidR="006F551F" w:rsidRPr="003857AD">
        <w:t>that is</w:t>
      </w:r>
      <w:r w:rsidR="006F551F" w:rsidRPr="003857AD">
        <w:rPr>
          <w:spacing w:val="2"/>
        </w:rPr>
        <w:t xml:space="preserve"> </w:t>
      </w:r>
      <w:r w:rsidR="006F551F" w:rsidRPr="003857AD">
        <w:t>offered</w:t>
      </w:r>
      <w:r w:rsidR="006F551F" w:rsidRPr="003857AD">
        <w:rPr>
          <w:spacing w:val="1"/>
        </w:rPr>
        <w:t xml:space="preserve"> </w:t>
      </w:r>
      <w:r w:rsidR="006F551F" w:rsidRPr="003857AD">
        <w:t>there.</w:t>
      </w:r>
      <w:r w:rsidRPr="003857AD">
        <w:rPr>
          <w:spacing w:val="2"/>
        </w:rPr>
        <w:t xml:space="preserve"> As noted in the preceding paragraph, the objective must also link back to the long-term goal as the next logical step along the continuum of research that you are pursuing.</w:t>
      </w:r>
    </w:p>
    <w:p w14:paraId="722145F2" w14:textId="77777777" w:rsidR="00E542C3" w:rsidRDefault="00E542C3" w:rsidP="00B93D1D">
      <w:pPr>
        <w:rPr>
          <w:rFonts w:ascii="Arial" w:eastAsia="Arial" w:hAnsi="Arial" w:cs="Arial"/>
        </w:rPr>
      </w:pPr>
    </w:p>
    <w:p w14:paraId="01854456" w14:textId="77777777" w:rsidR="00515F86" w:rsidRPr="00515F86" w:rsidRDefault="00515F86"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here</w:t>
      </w:r>
      <w:r w:rsidR="00F739BE">
        <w:rPr>
          <w:rFonts w:ascii="Arial" w:eastAsia="Arial" w:hAnsi="Arial" w:cs="Arial"/>
          <w:i/>
        </w:rPr>
        <w:t xml:space="preserve"> and then delete preceding </w:t>
      </w:r>
      <w:r w:rsidR="00F739BE">
        <w:rPr>
          <w:rFonts w:ascii="Arial" w:eastAsia="Arial" w:hAnsi="Arial" w:cs="Arial"/>
        </w:rPr>
        <w:t xml:space="preserve">Workbook </w:t>
      </w:r>
      <w:r w:rsidR="00F739BE">
        <w:rPr>
          <w:rFonts w:ascii="Arial" w:eastAsia="Arial" w:hAnsi="Arial" w:cs="Arial"/>
          <w:i/>
        </w:rPr>
        <w:t>text</w:t>
      </w:r>
      <w:r>
        <w:rPr>
          <w:rFonts w:ascii="Arial" w:eastAsia="Arial" w:hAnsi="Arial" w:cs="Arial"/>
          <w:i/>
        </w:rPr>
        <w:t>.</w:t>
      </w:r>
    </w:p>
    <w:p w14:paraId="1123BFCC" w14:textId="77777777" w:rsidR="00515F86" w:rsidRPr="00515F86" w:rsidRDefault="00515F86" w:rsidP="00B93D1D">
      <w:pPr>
        <w:rPr>
          <w:rFonts w:ascii="Arial" w:eastAsia="Arial" w:hAnsi="Arial" w:cs="Arial"/>
        </w:rPr>
      </w:pPr>
    </w:p>
    <w:p w14:paraId="30528A4D" w14:textId="77777777" w:rsidR="00743D15" w:rsidRDefault="00743D15" w:rsidP="00EC169F">
      <w:pPr>
        <w:pStyle w:val="BodyText"/>
        <w:ind w:left="0"/>
        <w:jc w:val="both"/>
        <w:rPr>
          <w:rFonts w:cs="Arial"/>
          <w:b/>
          <w:i/>
        </w:rPr>
      </w:pPr>
    </w:p>
    <w:p w14:paraId="23819D33" w14:textId="3A502970" w:rsidR="008700FE" w:rsidRPr="003857AD" w:rsidRDefault="006F551F" w:rsidP="00EC169F">
      <w:pPr>
        <w:pStyle w:val="BodyText"/>
        <w:ind w:left="0"/>
        <w:jc w:val="both"/>
        <w:rPr>
          <w:rFonts w:cs="Arial"/>
        </w:rPr>
      </w:pPr>
      <w:r w:rsidRPr="007708F8">
        <w:rPr>
          <w:rFonts w:cs="Arial"/>
          <w:b/>
          <w:i/>
        </w:rPr>
        <w:t>Central</w:t>
      </w:r>
      <w:r w:rsidRPr="007708F8">
        <w:rPr>
          <w:rFonts w:cs="Arial"/>
          <w:b/>
          <w:i/>
          <w:spacing w:val="2"/>
        </w:rPr>
        <w:t xml:space="preserve"> </w:t>
      </w:r>
      <w:r w:rsidRPr="007708F8">
        <w:rPr>
          <w:rFonts w:cs="Arial"/>
          <w:b/>
          <w:i/>
        </w:rPr>
        <w:t>Hypothesis</w:t>
      </w:r>
      <w:r w:rsidRPr="007708F8">
        <w:rPr>
          <w:rFonts w:cs="Arial"/>
          <w:b/>
          <w:i/>
          <w:spacing w:val="3"/>
        </w:rPr>
        <w:t xml:space="preserve"> </w:t>
      </w:r>
      <w:r w:rsidRPr="007708F8">
        <w:rPr>
          <w:rFonts w:cs="Arial"/>
          <w:b/>
          <w:i/>
        </w:rPr>
        <w:t>and</w:t>
      </w:r>
      <w:r w:rsidRPr="007708F8">
        <w:rPr>
          <w:rFonts w:cs="Arial"/>
          <w:b/>
          <w:i/>
          <w:spacing w:val="2"/>
        </w:rPr>
        <w:t xml:space="preserve"> </w:t>
      </w:r>
      <w:r w:rsidRPr="007708F8">
        <w:rPr>
          <w:rFonts w:cs="Arial"/>
          <w:b/>
          <w:i/>
        </w:rPr>
        <w:t>How</w:t>
      </w:r>
      <w:r w:rsidRPr="007708F8">
        <w:rPr>
          <w:rFonts w:cs="Arial"/>
          <w:b/>
          <w:i/>
          <w:spacing w:val="2"/>
        </w:rPr>
        <w:t xml:space="preserve"> </w:t>
      </w:r>
      <w:r w:rsidRPr="007708F8">
        <w:rPr>
          <w:rFonts w:cs="Arial"/>
          <w:b/>
          <w:i/>
          <w:spacing w:val="-1"/>
        </w:rPr>
        <w:t>Formulated.</w:t>
      </w:r>
      <w:r w:rsidRPr="007708F8">
        <w:rPr>
          <w:rFonts w:cs="Arial"/>
          <w:b/>
          <w:i/>
          <w:spacing w:val="5"/>
        </w:rPr>
        <w:t xml:space="preserve"> </w:t>
      </w:r>
      <w:r w:rsidRPr="003857AD">
        <w:rPr>
          <w:rFonts w:cs="Arial"/>
        </w:rPr>
        <w:t>The</w:t>
      </w:r>
      <w:r w:rsidRPr="003857AD">
        <w:rPr>
          <w:rFonts w:cs="Arial"/>
          <w:spacing w:val="2"/>
        </w:rPr>
        <w:t xml:space="preserve"> </w:t>
      </w:r>
      <w:r w:rsidRPr="003857AD">
        <w:rPr>
          <w:rFonts w:cs="Arial"/>
        </w:rPr>
        <w:t>purpose</w:t>
      </w:r>
      <w:r w:rsidRPr="003857AD">
        <w:rPr>
          <w:rFonts w:cs="Arial"/>
          <w:spacing w:val="2"/>
        </w:rPr>
        <w:t xml:space="preserve"> </w:t>
      </w:r>
      <w:r w:rsidRPr="003857AD">
        <w:rPr>
          <w:rFonts w:cs="Arial"/>
        </w:rPr>
        <w:t>of</w:t>
      </w:r>
      <w:r w:rsidRPr="003857AD">
        <w:rPr>
          <w:rFonts w:cs="Arial"/>
          <w:spacing w:val="2"/>
        </w:rPr>
        <w:t xml:space="preserve"> </w:t>
      </w:r>
      <w:r w:rsidRPr="003857AD">
        <w:rPr>
          <w:rFonts w:cs="Arial"/>
        </w:rPr>
        <w:t>the</w:t>
      </w:r>
      <w:r w:rsidRPr="003857AD">
        <w:rPr>
          <w:rFonts w:cs="Arial"/>
          <w:spacing w:val="2"/>
        </w:rPr>
        <w:t xml:space="preserve"> </w:t>
      </w:r>
      <w:r w:rsidRPr="003857AD">
        <w:rPr>
          <w:rFonts w:cs="Arial"/>
        </w:rPr>
        <w:t>central</w:t>
      </w:r>
      <w:r w:rsidRPr="003857AD">
        <w:rPr>
          <w:rFonts w:cs="Arial"/>
          <w:spacing w:val="2"/>
        </w:rPr>
        <w:t xml:space="preserve"> </w:t>
      </w:r>
      <w:r w:rsidRPr="003857AD">
        <w:rPr>
          <w:rFonts w:cs="Arial"/>
        </w:rPr>
        <w:t>hypothesis</w:t>
      </w:r>
      <w:r w:rsidRPr="003857AD">
        <w:rPr>
          <w:rFonts w:cs="Arial"/>
          <w:spacing w:val="3"/>
        </w:rPr>
        <w:t xml:space="preserve"> </w:t>
      </w:r>
      <w:r w:rsidRPr="003857AD">
        <w:rPr>
          <w:rFonts w:cs="Arial"/>
        </w:rPr>
        <w:t>is</w:t>
      </w:r>
      <w:r w:rsidRPr="003857AD">
        <w:rPr>
          <w:rFonts w:cs="Arial"/>
          <w:spacing w:val="2"/>
        </w:rPr>
        <w:t xml:space="preserve"> </w:t>
      </w:r>
      <w:r w:rsidRPr="003857AD">
        <w:rPr>
          <w:rFonts w:cs="Arial"/>
        </w:rPr>
        <w:t>to</w:t>
      </w:r>
      <w:r w:rsidRPr="003857AD">
        <w:rPr>
          <w:rFonts w:cs="Arial"/>
          <w:spacing w:val="2"/>
        </w:rPr>
        <w:t xml:space="preserve"> </w:t>
      </w:r>
      <w:r w:rsidRPr="003857AD">
        <w:rPr>
          <w:rFonts w:cs="Arial"/>
        </w:rPr>
        <w:t>focus</w:t>
      </w:r>
      <w:r w:rsidRPr="003857AD">
        <w:rPr>
          <w:rFonts w:cs="Arial"/>
          <w:spacing w:val="2"/>
        </w:rPr>
        <w:t xml:space="preserve"> </w:t>
      </w:r>
      <w:r w:rsidRPr="003857AD">
        <w:rPr>
          <w:rFonts w:cs="Arial"/>
        </w:rPr>
        <w:t>the</w:t>
      </w:r>
      <w:r w:rsidRPr="003857AD">
        <w:rPr>
          <w:rFonts w:cs="Arial"/>
          <w:spacing w:val="29"/>
          <w:w w:val="99"/>
        </w:rPr>
        <w:t xml:space="preserve"> </w:t>
      </w:r>
      <w:r w:rsidRPr="003857AD">
        <w:rPr>
          <w:rFonts w:cs="Arial"/>
        </w:rPr>
        <w:t>research</w:t>
      </w:r>
      <w:r w:rsidRPr="003857AD">
        <w:rPr>
          <w:rFonts w:cs="Arial"/>
          <w:spacing w:val="26"/>
        </w:rPr>
        <w:t xml:space="preserve"> </w:t>
      </w:r>
      <w:r w:rsidRPr="003857AD">
        <w:rPr>
          <w:rFonts w:cs="Arial"/>
        </w:rPr>
        <w:t>that</w:t>
      </w:r>
      <w:r w:rsidRPr="003857AD">
        <w:rPr>
          <w:rFonts w:cs="Arial"/>
          <w:spacing w:val="27"/>
        </w:rPr>
        <w:t xml:space="preserve"> </w:t>
      </w:r>
      <w:r w:rsidRPr="003857AD">
        <w:rPr>
          <w:rFonts w:cs="Arial"/>
        </w:rPr>
        <w:t>is</w:t>
      </w:r>
      <w:r w:rsidRPr="003857AD">
        <w:rPr>
          <w:rFonts w:cs="Arial"/>
          <w:spacing w:val="27"/>
        </w:rPr>
        <w:t xml:space="preserve"> </w:t>
      </w:r>
      <w:r w:rsidRPr="003857AD">
        <w:rPr>
          <w:rFonts w:cs="Arial"/>
        </w:rPr>
        <w:t>proposed.</w:t>
      </w:r>
      <w:r w:rsidRPr="003857AD">
        <w:rPr>
          <w:rFonts w:cs="Arial"/>
          <w:spacing w:val="54"/>
        </w:rPr>
        <w:t xml:space="preserve"> </w:t>
      </w:r>
      <w:r w:rsidRPr="003857AD">
        <w:rPr>
          <w:rFonts w:cs="Arial"/>
        </w:rPr>
        <w:t>It must</w:t>
      </w:r>
      <w:r w:rsidRPr="003857AD">
        <w:rPr>
          <w:rFonts w:cs="Arial"/>
          <w:spacing w:val="1"/>
        </w:rPr>
        <w:t xml:space="preserve"> </w:t>
      </w:r>
      <w:r w:rsidRPr="003857AD">
        <w:rPr>
          <w:rFonts w:cs="Arial"/>
        </w:rPr>
        <w:t>logically</w:t>
      </w:r>
      <w:r w:rsidRPr="003857AD">
        <w:rPr>
          <w:rFonts w:cs="Arial"/>
          <w:spacing w:val="1"/>
        </w:rPr>
        <w:t xml:space="preserve"> </w:t>
      </w:r>
      <w:r w:rsidRPr="003857AD">
        <w:rPr>
          <w:rFonts w:cs="Arial"/>
        </w:rPr>
        <w:t>flow</w:t>
      </w:r>
      <w:r w:rsidRPr="003857AD">
        <w:rPr>
          <w:rFonts w:cs="Arial"/>
          <w:spacing w:val="-1"/>
        </w:rPr>
        <w:t xml:space="preserve"> </w:t>
      </w:r>
      <w:r w:rsidRPr="003857AD">
        <w:rPr>
          <w:rFonts w:cs="Arial"/>
        </w:rPr>
        <w:t>from</w:t>
      </w:r>
      <w:r w:rsidRPr="003857AD">
        <w:rPr>
          <w:rFonts w:cs="Arial"/>
          <w:spacing w:val="-1"/>
        </w:rPr>
        <w:t xml:space="preserve"> </w:t>
      </w:r>
      <w:r w:rsidRPr="003857AD">
        <w:rPr>
          <w:rFonts w:cs="Arial"/>
        </w:rPr>
        <w:t>the</w:t>
      </w:r>
      <w:r w:rsidRPr="003857AD">
        <w:rPr>
          <w:rFonts w:cs="Arial"/>
          <w:spacing w:val="-1"/>
        </w:rPr>
        <w:t xml:space="preserve"> </w:t>
      </w:r>
      <w:r w:rsidR="00EB1EE1">
        <w:rPr>
          <w:rFonts w:cs="Arial"/>
          <w:spacing w:val="-1"/>
        </w:rPr>
        <w:t xml:space="preserve">overall </w:t>
      </w:r>
      <w:r w:rsidRPr="003857AD">
        <w:rPr>
          <w:rFonts w:cs="Arial"/>
        </w:rPr>
        <w:t>objective, because the</w:t>
      </w:r>
      <w:r w:rsidRPr="003857AD">
        <w:rPr>
          <w:rFonts w:cs="Arial"/>
          <w:w w:val="99"/>
        </w:rPr>
        <w:t xml:space="preserve"> </w:t>
      </w:r>
      <w:r w:rsidR="00EB1EE1">
        <w:rPr>
          <w:rFonts w:cs="Arial"/>
          <w:w w:val="99"/>
        </w:rPr>
        <w:t xml:space="preserve">central </w:t>
      </w:r>
      <w:r w:rsidRPr="003857AD">
        <w:rPr>
          <w:rFonts w:cs="Arial"/>
        </w:rPr>
        <w:t>hypothesis</w:t>
      </w:r>
      <w:r w:rsidRPr="003857AD">
        <w:rPr>
          <w:rFonts w:cs="Arial"/>
          <w:spacing w:val="12"/>
        </w:rPr>
        <w:t xml:space="preserve"> </w:t>
      </w:r>
      <w:r w:rsidRPr="003857AD">
        <w:rPr>
          <w:rFonts w:cs="Arial"/>
        </w:rPr>
        <w:t>is</w:t>
      </w:r>
      <w:r w:rsidRPr="003857AD">
        <w:rPr>
          <w:rFonts w:cs="Arial"/>
          <w:spacing w:val="13"/>
        </w:rPr>
        <w:t xml:space="preserve"> </w:t>
      </w:r>
      <w:r w:rsidRPr="003857AD">
        <w:rPr>
          <w:rFonts w:cs="Arial"/>
        </w:rPr>
        <w:t>what</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be</w:t>
      </w:r>
      <w:r w:rsidR="001872F9" w:rsidRPr="003857AD">
        <w:rPr>
          <w:rFonts w:cs="Arial"/>
        </w:rPr>
        <w:t xml:space="preserve"> </w:t>
      </w:r>
      <w:r w:rsidRPr="003857AD">
        <w:rPr>
          <w:rFonts w:cs="Arial"/>
        </w:rPr>
        <w:t>tested</w:t>
      </w:r>
      <w:r w:rsidR="00EB1EE1">
        <w:rPr>
          <w:rFonts w:cs="Arial"/>
        </w:rPr>
        <w:t xml:space="preserve"> </w:t>
      </w:r>
      <w:r w:rsidRPr="003857AD">
        <w:rPr>
          <w:rFonts w:cs="Arial"/>
        </w:rPr>
        <w:t>to</w:t>
      </w:r>
      <w:r w:rsidRPr="003857AD">
        <w:rPr>
          <w:rFonts w:cs="Arial"/>
          <w:spacing w:val="11"/>
        </w:rPr>
        <w:t xml:space="preserve"> </w:t>
      </w:r>
      <w:r w:rsidRPr="003857AD">
        <w:rPr>
          <w:rFonts w:cs="Arial"/>
        </w:rPr>
        <w:t>attain</w:t>
      </w:r>
      <w:r w:rsidRPr="003857AD">
        <w:rPr>
          <w:rFonts w:cs="Arial"/>
          <w:spacing w:val="11"/>
        </w:rPr>
        <w:t xml:space="preserve"> </w:t>
      </w:r>
      <w:r w:rsidRPr="003857AD">
        <w:rPr>
          <w:rFonts w:cs="Arial"/>
        </w:rPr>
        <w:t>the</w:t>
      </w:r>
      <w:r w:rsidRPr="003857AD">
        <w:rPr>
          <w:rFonts w:cs="Arial"/>
          <w:spacing w:val="11"/>
        </w:rPr>
        <w:t xml:space="preserve"> </w:t>
      </w:r>
      <w:r w:rsidRPr="003857AD">
        <w:rPr>
          <w:rFonts w:cs="Arial"/>
        </w:rPr>
        <w:t>o</w:t>
      </w:r>
      <w:r w:rsidR="00743A03">
        <w:rPr>
          <w:rFonts w:cs="Arial"/>
        </w:rPr>
        <w:t>verall o</w:t>
      </w:r>
      <w:r w:rsidRPr="003857AD">
        <w:rPr>
          <w:rFonts w:cs="Arial"/>
        </w:rPr>
        <w:t>bjective</w:t>
      </w:r>
      <w:r w:rsidR="001872F9" w:rsidRPr="003857AD">
        <w:rPr>
          <w:rFonts w:cs="Arial"/>
        </w:rPr>
        <w:t>; t</w:t>
      </w:r>
      <w:r w:rsidRPr="003857AD">
        <w:rPr>
          <w:rFonts w:cs="Arial"/>
        </w:rPr>
        <w:t>hat</w:t>
      </w:r>
      <w:r w:rsidRPr="003857AD">
        <w:rPr>
          <w:rFonts w:cs="Arial"/>
          <w:spacing w:val="11"/>
        </w:rPr>
        <w:t xml:space="preserve"> </w:t>
      </w:r>
      <w:r w:rsidRPr="003857AD">
        <w:rPr>
          <w:rFonts w:cs="Arial"/>
        </w:rPr>
        <w:t>linkage</w:t>
      </w:r>
      <w:r w:rsidRPr="003857AD">
        <w:rPr>
          <w:rFonts w:cs="Arial"/>
          <w:spacing w:val="11"/>
        </w:rPr>
        <w:t xml:space="preserve"> </w:t>
      </w:r>
      <w:r w:rsidRPr="003857AD">
        <w:rPr>
          <w:rFonts w:cs="Arial"/>
        </w:rPr>
        <w:t>must</w:t>
      </w:r>
      <w:r w:rsidRPr="003857AD">
        <w:rPr>
          <w:rFonts w:cs="Arial"/>
          <w:spacing w:val="11"/>
        </w:rPr>
        <w:t xml:space="preserve"> </w:t>
      </w:r>
      <w:r w:rsidRPr="003857AD">
        <w:rPr>
          <w:rFonts w:cs="Arial"/>
        </w:rPr>
        <w:t>exist</w:t>
      </w:r>
      <w:r w:rsidRPr="003857AD">
        <w:rPr>
          <w:rFonts w:cs="Arial"/>
          <w:w w:val="99"/>
        </w:rPr>
        <w:t xml:space="preserve"> </w:t>
      </w:r>
      <w:r w:rsidRPr="003857AD">
        <w:rPr>
          <w:rFonts w:cs="Arial"/>
        </w:rPr>
        <w:t>between</w:t>
      </w:r>
      <w:r w:rsidRPr="003857AD">
        <w:rPr>
          <w:rFonts w:cs="Arial"/>
          <w:spacing w:val="8"/>
        </w:rPr>
        <w:t xml:space="preserve"> </w:t>
      </w:r>
      <w:r w:rsidRPr="003857AD">
        <w:rPr>
          <w:rFonts w:cs="Arial"/>
        </w:rPr>
        <w:t>them.</w:t>
      </w:r>
      <w:r w:rsidR="001872F9" w:rsidRPr="003857AD">
        <w:rPr>
          <w:rFonts w:cs="Arial"/>
        </w:rPr>
        <w:t xml:space="preserve"> To put it in a different context, your central hypothesis must be</w:t>
      </w:r>
      <w:r w:rsidRPr="003857AD">
        <w:rPr>
          <w:rFonts w:cs="Arial"/>
          <w:spacing w:val="9"/>
        </w:rPr>
        <w:t xml:space="preserve"> </w:t>
      </w:r>
      <w:r w:rsidRPr="003857AD">
        <w:rPr>
          <w:rFonts w:cs="Arial"/>
        </w:rPr>
        <w:t>your</w:t>
      </w:r>
      <w:r w:rsidRPr="003857AD">
        <w:rPr>
          <w:rFonts w:cs="Arial"/>
          <w:spacing w:val="8"/>
        </w:rPr>
        <w:t xml:space="preserve"> </w:t>
      </w:r>
      <w:r w:rsidR="007F7090" w:rsidRPr="003857AD">
        <w:rPr>
          <w:rFonts w:cs="Arial"/>
        </w:rPr>
        <w:t>"</w:t>
      </w:r>
      <w:r w:rsidRPr="003857AD">
        <w:rPr>
          <w:rFonts w:cs="Arial"/>
        </w:rPr>
        <w:t>best</w:t>
      </w:r>
      <w:r w:rsidRPr="003857AD">
        <w:rPr>
          <w:rFonts w:cs="Arial"/>
          <w:spacing w:val="8"/>
        </w:rPr>
        <w:t xml:space="preserve"> </w:t>
      </w:r>
      <w:r w:rsidR="00BF6141">
        <w:rPr>
          <w:rFonts w:cs="Arial"/>
          <w:spacing w:val="8"/>
        </w:rPr>
        <w:t>b</w:t>
      </w:r>
      <w:r w:rsidRPr="003857AD">
        <w:rPr>
          <w:rFonts w:cs="Arial"/>
          <w:spacing w:val="-1"/>
        </w:rPr>
        <w:t>et</w:t>
      </w:r>
      <w:r w:rsidR="00BD74EB">
        <w:rPr>
          <w:rFonts w:cs="Arial"/>
          <w:spacing w:val="-1"/>
        </w:rPr>
        <w:t>,</w:t>
      </w:r>
      <w:r w:rsidR="007F7090" w:rsidRPr="003857AD">
        <w:rPr>
          <w:rFonts w:cs="Arial"/>
          <w:spacing w:val="-1"/>
        </w:rPr>
        <w:t>"</w:t>
      </w:r>
      <w:r w:rsidR="00C23A1B" w:rsidRPr="003857AD">
        <w:rPr>
          <w:rFonts w:cs="Arial"/>
          <w:spacing w:val="-1"/>
        </w:rPr>
        <w:t xml:space="preserve"> out of</w:t>
      </w:r>
      <w:r w:rsidR="008700FE" w:rsidRPr="003857AD">
        <w:rPr>
          <w:rFonts w:cs="Arial"/>
          <w:spacing w:val="-1"/>
        </w:rPr>
        <w:t xml:space="preserve"> all alternatives,</w:t>
      </w:r>
      <w:r w:rsidRPr="003857AD">
        <w:rPr>
          <w:rFonts w:cs="Arial"/>
          <w:spacing w:val="7"/>
        </w:rPr>
        <w:t xml:space="preserve"> </w:t>
      </w:r>
      <w:r w:rsidRPr="003857AD">
        <w:rPr>
          <w:rFonts w:cs="Arial"/>
        </w:rPr>
        <w:t>as</w:t>
      </w:r>
      <w:r w:rsidRPr="003857AD">
        <w:rPr>
          <w:rFonts w:cs="Arial"/>
          <w:spacing w:val="8"/>
        </w:rPr>
        <w:t xml:space="preserve"> </w:t>
      </w:r>
      <w:r w:rsidRPr="003857AD">
        <w:rPr>
          <w:rFonts w:cs="Arial"/>
        </w:rPr>
        <w:t>to</w:t>
      </w:r>
      <w:r w:rsidRPr="003857AD">
        <w:rPr>
          <w:rFonts w:cs="Arial"/>
          <w:spacing w:val="7"/>
        </w:rPr>
        <w:t xml:space="preserve"> </w:t>
      </w:r>
      <w:r w:rsidRPr="003857AD">
        <w:rPr>
          <w:rFonts w:cs="Arial"/>
        </w:rPr>
        <w:t>what</w:t>
      </w:r>
      <w:r w:rsidRPr="003857AD">
        <w:rPr>
          <w:rFonts w:cs="Arial"/>
          <w:spacing w:val="8"/>
        </w:rPr>
        <w:t xml:space="preserve"> </w:t>
      </w:r>
      <w:r w:rsidRPr="003857AD">
        <w:rPr>
          <w:rFonts w:cs="Arial"/>
        </w:rPr>
        <w:t>explains</w:t>
      </w:r>
      <w:r w:rsidRPr="003857AD">
        <w:rPr>
          <w:rFonts w:cs="Arial"/>
          <w:spacing w:val="8"/>
        </w:rPr>
        <w:t xml:space="preserve"> </w:t>
      </w:r>
      <w:r w:rsidRPr="003857AD">
        <w:rPr>
          <w:rFonts w:cs="Arial"/>
        </w:rPr>
        <w:t>the</w:t>
      </w:r>
      <w:r w:rsidRPr="003857AD">
        <w:rPr>
          <w:rFonts w:cs="Arial"/>
          <w:spacing w:val="7"/>
        </w:rPr>
        <w:t xml:space="preserve"> </w:t>
      </w:r>
      <w:r w:rsidRPr="003857AD">
        <w:rPr>
          <w:rFonts w:cs="Arial"/>
        </w:rPr>
        <w:t>phenomenon</w:t>
      </w:r>
      <w:r w:rsidRPr="003857AD">
        <w:rPr>
          <w:rFonts w:cs="Arial"/>
          <w:spacing w:val="8"/>
        </w:rPr>
        <w:t xml:space="preserve"> </w:t>
      </w:r>
      <w:r w:rsidRPr="003857AD">
        <w:rPr>
          <w:rFonts w:cs="Arial"/>
        </w:rPr>
        <w:t>you</w:t>
      </w:r>
      <w:r w:rsidRPr="003857AD">
        <w:rPr>
          <w:rFonts w:cs="Arial"/>
          <w:spacing w:val="7"/>
        </w:rPr>
        <w:t xml:space="preserve"> </w:t>
      </w:r>
      <w:r w:rsidRPr="003857AD">
        <w:rPr>
          <w:rFonts w:cs="Arial"/>
        </w:rPr>
        <w:t>will</w:t>
      </w:r>
      <w:r w:rsidRPr="003857AD">
        <w:rPr>
          <w:rFonts w:cs="Arial"/>
          <w:spacing w:val="8"/>
        </w:rPr>
        <w:t xml:space="preserve"> </w:t>
      </w:r>
      <w:r w:rsidRPr="003857AD">
        <w:rPr>
          <w:rFonts w:cs="Arial"/>
        </w:rPr>
        <w:t>be</w:t>
      </w:r>
      <w:r w:rsidRPr="003857AD">
        <w:rPr>
          <w:rFonts w:cs="Arial"/>
          <w:spacing w:val="23"/>
          <w:w w:val="99"/>
        </w:rPr>
        <w:t xml:space="preserve"> </w:t>
      </w:r>
      <w:r w:rsidRPr="003857AD">
        <w:rPr>
          <w:rFonts w:cs="Arial"/>
        </w:rPr>
        <w:t>investigating.</w:t>
      </w:r>
    </w:p>
    <w:p w14:paraId="3E7867D2" w14:textId="77777777" w:rsidR="00793A01" w:rsidRPr="003857AD" w:rsidRDefault="00793A01" w:rsidP="00B93D1D">
      <w:pPr>
        <w:pStyle w:val="BodyText"/>
        <w:ind w:left="0"/>
        <w:jc w:val="both"/>
      </w:pPr>
    </w:p>
    <w:p w14:paraId="2C33C945" w14:textId="3174E0C1" w:rsidR="00C23A1B" w:rsidRPr="003857AD" w:rsidRDefault="00C23A1B" w:rsidP="00BF6141">
      <w:pPr>
        <w:pStyle w:val="BodyText"/>
        <w:ind w:left="0"/>
        <w:jc w:val="both"/>
        <w:rPr>
          <w:rFonts w:cs="Arial"/>
          <w:spacing w:val="13"/>
        </w:rPr>
      </w:pPr>
      <w:r w:rsidRPr="003857AD">
        <w:t>A secondary purpose of the central hypothesis is to set up presentation of your specific aims. To do so, deliberately craft the</w:t>
      </w:r>
      <w:r w:rsidR="00EB1EE1">
        <w:t xml:space="preserve"> bullet for the</w:t>
      </w:r>
      <w:r w:rsidRPr="003857AD">
        <w:t xml:space="preserve"> central hypothesis to have</w:t>
      </w:r>
      <w:r w:rsidR="00F21CC9">
        <w:t xml:space="preserve"> </w:t>
      </w:r>
      <w:r w:rsidRPr="003857AD">
        <w:t xml:space="preserve">readily identifiable </w:t>
      </w:r>
      <w:r w:rsidR="00F21CC9">
        <w:t>p</w:t>
      </w:r>
      <w:r w:rsidRPr="003857AD">
        <w:t xml:space="preserve">arts, </w:t>
      </w:r>
      <w:r w:rsidR="00F21CC9">
        <w:t xml:space="preserve"> </w:t>
      </w:r>
      <w:r w:rsidRPr="003857AD">
        <w:t xml:space="preserve">each </w:t>
      </w:r>
      <w:r w:rsidR="00F21CC9">
        <w:t xml:space="preserve"> </w:t>
      </w:r>
      <w:r w:rsidRPr="003857AD">
        <w:t xml:space="preserve">of </w:t>
      </w:r>
      <w:r w:rsidR="00515F86">
        <w:rPr>
          <w:rFonts w:cs="Arial"/>
        </w:rPr>
        <w:t xml:space="preserve">which </w:t>
      </w:r>
      <w:r w:rsidR="00EB1EE1">
        <w:rPr>
          <w:rFonts w:cs="Arial"/>
        </w:rPr>
        <w:t xml:space="preserve">will </w:t>
      </w:r>
      <w:r w:rsidR="003656C1">
        <w:rPr>
          <w:rFonts w:cs="Arial"/>
        </w:rPr>
        <w:t xml:space="preserve">later </w:t>
      </w:r>
      <w:r w:rsidRPr="003857AD">
        <w:rPr>
          <w:rFonts w:cs="Arial"/>
        </w:rPr>
        <w:t>set up an aim</w:t>
      </w:r>
      <w:r w:rsidR="003656C1">
        <w:rPr>
          <w:rFonts w:cs="Arial"/>
        </w:rPr>
        <w:t xml:space="preserve"> </w:t>
      </w:r>
      <w:r w:rsidRPr="003857AD">
        <w:rPr>
          <w:rFonts w:cs="Arial"/>
        </w:rPr>
        <w:t>to test the related part.</w:t>
      </w:r>
    </w:p>
    <w:p w14:paraId="59BD17B5" w14:textId="77777777" w:rsidR="00C23A1B" w:rsidRPr="003857AD" w:rsidRDefault="00C23A1B" w:rsidP="00B93D1D">
      <w:pPr>
        <w:pStyle w:val="BodyText"/>
        <w:ind w:left="0"/>
        <w:jc w:val="both"/>
      </w:pPr>
    </w:p>
    <w:p w14:paraId="46436B12" w14:textId="29F610E7" w:rsidR="00E542C3" w:rsidRPr="003857AD" w:rsidRDefault="006F551F" w:rsidP="00B93D1D">
      <w:pPr>
        <w:pStyle w:val="BodyText"/>
        <w:ind w:left="0"/>
        <w:jc w:val="both"/>
      </w:pPr>
      <w:r w:rsidRPr="003857AD">
        <w:t>The</w:t>
      </w:r>
      <w:r w:rsidRPr="003857AD">
        <w:rPr>
          <w:spacing w:val="6"/>
        </w:rPr>
        <w:t xml:space="preserve"> </w:t>
      </w:r>
      <w:r w:rsidR="007F7090" w:rsidRPr="003857AD">
        <w:t>"</w:t>
      </w:r>
      <w:r w:rsidRPr="003857AD">
        <w:t>how</w:t>
      </w:r>
      <w:r w:rsidR="008700FE" w:rsidRPr="003857AD">
        <w:t>-</w:t>
      </w:r>
      <w:r w:rsidR="007F7090" w:rsidRPr="003857AD">
        <w:t>formulated"</w:t>
      </w:r>
      <w:r w:rsidRPr="003857AD">
        <w:rPr>
          <w:spacing w:val="5"/>
        </w:rPr>
        <w:t xml:space="preserve"> </w:t>
      </w:r>
      <w:r w:rsidR="00EB1EE1">
        <w:t>bullet(s)</w:t>
      </w:r>
      <w:r w:rsidR="00793A01" w:rsidRPr="003857AD">
        <w:t xml:space="preserve"> has</w:t>
      </w:r>
      <w:r w:rsidR="00EB1EE1">
        <w:t>(have)</w:t>
      </w:r>
      <w:r w:rsidR="00793A01" w:rsidRPr="003857AD">
        <w:t xml:space="preserve"> the purpose of informing reviewers that you have preliminary data</w:t>
      </w:r>
      <w:r w:rsidRPr="003857AD">
        <w:rPr>
          <w:spacing w:val="6"/>
        </w:rPr>
        <w:t xml:space="preserve"> </w:t>
      </w:r>
      <w:r w:rsidRPr="003857AD">
        <w:t>that</w:t>
      </w:r>
      <w:r w:rsidR="00793A01" w:rsidRPr="003857AD">
        <w:t xml:space="preserve"> supports the formulation of your </w:t>
      </w:r>
      <w:r w:rsidRPr="003857AD">
        <w:t>central</w:t>
      </w:r>
      <w:r w:rsidRPr="003857AD">
        <w:rPr>
          <w:spacing w:val="5"/>
        </w:rPr>
        <w:t xml:space="preserve"> </w:t>
      </w:r>
      <w:r w:rsidR="007F7090" w:rsidRPr="003857AD">
        <w:t>hypoth</w:t>
      </w:r>
      <w:r w:rsidRPr="003857AD">
        <w:t>esis</w:t>
      </w:r>
      <w:r w:rsidR="008700FE" w:rsidRPr="003857AD">
        <w:t>. At th</w:t>
      </w:r>
      <w:r w:rsidR="00C35BC6" w:rsidRPr="003857AD">
        <w:t>e</w:t>
      </w:r>
      <w:r w:rsidR="008700FE" w:rsidRPr="003857AD">
        <w:t xml:space="preserve"> </w:t>
      </w:r>
      <w:r w:rsidR="00C35BC6" w:rsidRPr="003857AD">
        <w:t>standard</w:t>
      </w:r>
      <w:r w:rsidR="00BD74EB">
        <w:t xml:space="preserve"> </w:t>
      </w:r>
      <w:r w:rsidR="00C35BC6" w:rsidRPr="003857AD">
        <w:t>grant level</w:t>
      </w:r>
      <w:r w:rsidR="008700FE" w:rsidRPr="003857AD">
        <w:t>, you must have sufficient preliminary</w:t>
      </w:r>
      <w:r w:rsidR="00BD74EB">
        <w:t>/prior</w:t>
      </w:r>
      <w:r w:rsidR="008700FE" w:rsidRPr="003857AD">
        <w:t xml:space="preserve"> data to rule out alternative explanations, i.e., to provide </w:t>
      </w:r>
      <w:r w:rsidR="00793A01" w:rsidRPr="003857AD">
        <w:t>support for your choice of a</w:t>
      </w:r>
      <w:r w:rsidR="00C35BC6" w:rsidRPr="003857AD">
        <w:t xml:space="preserve"> hypothesis</w:t>
      </w:r>
      <w:r w:rsidRPr="003857AD">
        <w:t>.</w:t>
      </w:r>
      <w:r w:rsidR="008700FE" w:rsidRPr="003857AD">
        <w:t xml:space="preserve"> </w:t>
      </w:r>
      <w:r w:rsidR="00C35BC6" w:rsidRPr="003857AD">
        <w:t>You don't need detail</w:t>
      </w:r>
      <w:r w:rsidR="00793A01" w:rsidRPr="003857AD">
        <w:t xml:space="preserve"> here</w:t>
      </w:r>
      <w:r w:rsidR="00C35BC6" w:rsidRPr="003857AD">
        <w:t>.</w:t>
      </w:r>
      <w:r w:rsidR="00441A4A" w:rsidRPr="003857AD">
        <w:t xml:space="preserve"> All you want </w:t>
      </w:r>
      <w:r w:rsidR="00793A01" w:rsidRPr="003857AD">
        <w:t>is a statement</w:t>
      </w:r>
      <w:r w:rsidR="00441A4A" w:rsidRPr="003857AD">
        <w:t xml:space="preserve"> that you have such data</w:t>
      </w:r>
      <w:r w:rsidR="00BD74EB">
        <w:t xml:space="preserve"> and a hint of how it is related to and/or underscores the hypothesis</w:t>
      </w:r>
      <w:r w:rsidR="00441A4A" w:rsidRPr="003857AD">
        <w:t xml:space="preserve">. </w:t>
      </w:r>
      <w:r w:rsidR="008700FE" w:rsidRPr="003857AD">
        <w:t xml:space="preserve">If the work of others also contributed, </w:t>
      </w:r>
      <w:r w:rsidR="00793A01" w:rsidRPr="003857AD">
        <w:t>acknowledge that fact</w:t>
      </w:r>
      <w:r w:rsidR="00EB1EE1">
        <w:t xml:space="preserve"> with a separate bullet</w:t>
      </w:r>
      <w:r w:rsidR="00515F86">
        <w:t xml:space="preserve"> and</w:t>
      </w:r>
      <w:r w:rsidR="008700FE" w:rsidRPr="003857AD">
        <w:t xml:space="preserve"> reference the relevant publication(s).</w:t>
      </w:r>
    </w:p>
    <w:p w14:paraId="236F7618" w14:textId="77777777" w:rsidR="00E542C3" w:rsidRDefault="00E542C3" w:rsidP="00B93D1D">
      <w:pPr>
        <w:rPr>
          <w:rFonts w:ascii="Arial" w:eastAsia="Arial" w:hAnsi="Arial" w:cs="Arial"/>
        </w:rPr>
      </w:pPr>
    </w:p>
    <w:p w14:paraId="0612476C" w14:textId="77777777" w:rsidR="00515F86" w:rsidRDefault="00515F86"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for the central hypothesis here.</w:t>
      </w:r>
    </w:p>
    <w:p w14:paraId="064A9F67" w14:textId="77777777" w:rsidR="00515F86" w:rsidRDefault="00515F86" w:rsidP="00B93D1D">
      <w:pPr>
        <w:rPr>
          <w:rFonts w:ascii="Arial" w:eastAsia="Arial" w:hAnsi="Arial" w:cs="Arial"/>
          <w:i/>
        </w:rPr>
      </w:pPr>
    </w:p>
    <w:p w14:paraId="77D1E97D" w14:textId="5D64F653" w:rsidR="00515F86" w:rsidRDefault="00515F86" w:rsidP="00515F86">
      <w:pPr>
        <w:ind w:left="270" w:hanging="270"/>
        <w:rPr>
          <w:rFonts w:ascii="Arial" w:eastAsia="Arial" w:hAnsi="Arial" w:cs="Arial"/>
          <w:i/>
        </w:rPr>
      </w:pPr>
      <w:r>
        <w:rPr>
          <w:rFonts w:ascii="Arial" w:eastAsia="Arial" w:hAnsi="Arial" w:cs="Arial"/>
          <w:i/>
        </w:rPr>
        <w:t>■  Write one or more bullets here, starting with preliminary</w:t>
      </w:r>
      <w:r w:rsidR="00BD74EB">
        <w:rPr>
          <w:rFonts w:ascii="Arial" w:eastAsia="Arial" w:hAnsi="Arial" w:cs="Arial"/>
          <w:i/>
        </w:rPr>
        <w:t>/prior</w:t>
      </w:r>
      <w:r>
        <w:rPr>
          <w:rFonts w:ascii="Arial" w:eastAsia="Arial" w:hAnsi="Arial" w:cs="Arial"/>
          <w:i/>
        </w:rPr>
        <w:t xml:space="preserve"> data that support the central hypothesis.</w:t>
      </w:r>
    </w:p>
    <w:p w14:paraId="0C6AF994" w14:textId="77777777" w:rsidR="00F739BE" w:rsidRPr="00F739BE" w:rsidRDefault="00F739BE" w:rsidP="00515F86">
      <w:pPr>
        <w:ind w:left="270" w:hanging="270"/>
        <w:rPr>
          <w:rFonts w:ascii="Arial" w:eastAsia="Arial" w:hAnsi="Arial" w:cs="Arial"/>
          <w:i/>
        </w:rPr>
      </w:pPr>
      <w:r>
        <w:rPr>
          <w:rFonts w:ascii="Arial" w:eastAsia="Arial" w:hAnsi="Arial" w:cs="Arial"/>
          <w:i/>
        </w:rPr>
        <w:lastRenderedPageBreak/>
        <w:t xml:space="preserve">■  Delete preceding </w:t>
      </w:r>
      <w:r>
        <w:rPr>
          <w:rFonts w:ascii="Arial" w:eastAsia="Arial" w:hAnsi="Arial" w:cs="Arial"/>
        </w:rPr>
        <w:t>Workbook</w:t>
      </w:r>
      <w:r>
        <w:rPr>
          <w:rFonts w:ascii="Arial" w:eastAsia="Arial" w:hAnsi="Arial" w:cs="Arial"/>
          <w:i/>
        </w:rPr>
        <w:t xml:space="preserve"> text.</w:t>
      </w:r>
    </w:p>
    <w:p w14:paraId="28055726" w14:textId="77777777" w:rsidR="00515F86" w:rsidRPr="00515F86" w:rsidRDefault="00515F86" w:rsidP="00B93D1D">
      <w:pPr>
        <w:rPr>
          <w:rFonts w:ascii="Arial" w:eastAsia="Arial" w:hAnsi="Arial" w:cs="Arial"/>
        </w:rPr>
      </w:pPr>
    </w:p>
    <w:p w14:paraId="2586AAB8" w14:textId="77777777" w:rsidR="00743D15" w:rsidRDefault="00743D15" w:rsidP="00B93D1D">
      <w:pPr>
        <w:pStyle w:val="BodyText"/>
        <w:ind w:left="0"/>
        <w:jc w:val="both"/>
        <w:rPr>
          <w:rFonts w:cs="Arial"/>
          <w:b/>
          <w:i/>
        </w:rPr>
      </w:pPr>
    </w:p>
    <w:p w14:paraId="6FED21FF" w14:textId="70E1E7CE" w:rsidR="00E542C3" w:rsidRDefault="006F551F" w:rsidP="00B93D1D">
      <w:pPr>
        <w:pStyle w:val="BodyText"/>
        <w:ind w:left="0"/>
        <w:jc w:val="both"/>
      </w:pPr>
      <w:r w:rsidRPr="007708F8">
        <w:rPr>
          <w:rFonts w:cs="Arial"/>
          <w:b/>
          <w:i/>
        </w:rPr>
        <w:t>Rationale.</w:t>
      </w:r>
      <w:r w:rsidR="0070051C" w:rsidRPr="003857AD">
        <w:rPr>
          <w:rFonts w:cs="Arial"/>
          <w:i/>
          <w:spacing w:val="59"/>
        </w:rPr>
        <w:t xml:space="preserve"> </w:t>
      </w:r>
      <w:r w:rsidRPr="003857AD">
        <w:t>The</w:t>
      </w:r>
      <w:r w:rsidRPr="003857AD">
        <w:rPr>
          <w:spacing w:val="-1"/>
        </w:rPr>
        <w:t xml:space="preserve"> </w:t>
      </w:r>
      <w:r w:rsidRPr="003857AD">
        <w:t>purpose</w:t>
      </w:r>
      <w:r w:rsidRPr="003857AD">
        <w:rPr>
          <w:spacing w:val="-1"/>
        </w:rPr>
        <w:t xml:space="preserve"> </w:t>
      </w:r>
      <w:r w:rsidRPr="003857AD">
        <w:t>of</w:t>
      </w:r>
      <w:r w:rsidRPr="003857AD">
        <w:rPr>
          <w:spacing w:val="-1"/>
        </w:rPr>
        <w:t xml:space="preserve"> </w:t>
      </w:r>
      <w:r w:rsidRPr="003857AD">
        <w:t>this</w:t>
      </w:r>
      <w:r w:rsidRPr="003857AD">
        <w:rPr>
          <w:spacing w:val="-2"/>
        </w:rPr>
        <w:t xml:space="preserve"> </w:t>
      </w:r>
      <w:r w:rsidRPr="003857AD">
        <w:t>component</w:t>
      </w:r>
      <w:r w:rsidRPr="003857AD">
        <w:rPr>
          <w:spacing w:val="-1"/>
        </w:rPr>
        <w:t xml:space="preserve"> </w:t>
      </w:r>
      <w:r w:rsidRPr="003857AD">
        <w:t>is</w:t>
      </w:r>
      <w:r w:rsidRPr="003857AD">
        <w:rPr>
          <w:spacing w:val="-1"/>
        </w:rPr>
        <w:t xml:space="preserve"> </w:t>
      </w:r>
      <w:r w:rsidRPr="003857AD">
        <w:t>to</w:t>
      </w:r>
      <w:r w:rsidRPr="003857AD">
        <w:rPr>
          <w:spacing w:val="-1"/>
        </w:rPr>
        <w:t xml:space="preserve"> </w:t>
      </w:r>
      <w:r w:rsidRPr="003857AD">
        <w:t>convey</w:t>
      </w:r>
      <w:r w:rsidRPr="003857AD">
        <w:rPr>
          <w:spacing w:val="-1"/>
        </w:rPr>
        <w:t xml:space="preserve"> </w:t>
      </w:r>
      <w:r w:rsidRPr="003857AD">
        <w:rPr>
          <w:u w:val="single"/>
        </w:rPr>
        <w:t>why</w:t>
      </w:r>
      <w:r w:rsidRPr="003857AD">
        <w:rPr>
          <w:spacing w:val="-2"/>
        </w:rPr>
        <w:t xml:space="preserve"> </w:t>
      </w:r>
      <w:r w:rsidRPr="003857AD">
        <w:t>you</w:t>
      </w:r>
      <w:r w:rsidRPr="003857AD">
        <w:rPr>
          <w:spacing w:val="-1"/>
        </w:rPr>
        <w:t xml:space="preserve"> </w:t>
      </w:r>
      <w:r w:rsidRPr="003857AD">
        <w:t>want to</w:t>
      </w:r>
      <w:r w:rsidRPr="003857AD">
        <w:rPr>
          <w:spacing w:val="-1"/>
        </w:rPr>
        <w:t xml:space="preserve"> </w:t>
      </w:r>
      <w:r w:rsidRPr="003857AD">
        <w:t>do</w:t>
      </w:r>
      <w:r w:rsidRPr="003857AD">
        <w:rPr>
          <w:spacing w:val="-2"/>
        </w:rPr>
        <w:t xml:space="preserve"> </w:t>
      </w:r>
      <w:r w:rsidRPr="003857AD">
        <w:t>the</w:t>
      </w:r>
      <w:r w:rsidRPr="003857AD">
        <w:rPr>
          <w:spacing w:val="-1"/>
        </w:rPr>
        <w:t xml:space="preserve"> </w:t>
      </w:r>
      <w:r w:rsidRPr="003857AD">
        <w:t>research.</w:t>
      </w:r>
      <w:r w:rsidRPr="003857AD">
        <w:rPr>
          <w:spacing w:val="60"/>
        </w:rPr>
        <w:t xml:space="preserve"> </w:t>
      </w:r>
      <w:r w:rsidRPr="003857AD">
        <w:t>In</w:t>
      </w:r>
      <w:r w:rsidRPr="003857AD">
        <w:rPr>
          <w:spacing w:val="46"/>
        </w:rPr>
        <w:t xml:space="preserve"> </w:t>
      </w:r>
      <w:r w:rsidRPr="003857AD">
        <w:t>most</w:t>
      </w:r>
      <w:r w:rsidRPr="003857AD">
        <w:rPr>
          <w:spacing w:val="46"/>
        </w:rPr>
        <w:t xml:space="preserve"> </w:t>
      </w:r>
      <w:r w:rsidRPr="003857AD">
        <w:t>cases,</w:t>
      </w:r>
      <w:r w:rsidRPr="003857AD">
        <w:rPr>
          <w:spacing w:val="46"/>
        </w:rPr>
        <w:t xml:space="preserve"> </w:t>
      </w:r>
      <w:r w:rsidRPr="003857AD">
        <w:t>it</w:t>
      </w:r>
      <w:r w:rsidRPr="003857AD">
        <w:rPr>
          <w:spacing w:val="46"/>
        </w:rPr>
        <w:t xml:space="preserve"> </w:t>
      </w:r>
      <w:r w:rsidRPr="003857AD">
        <w:t>will</w:t>
      </w:r>
      <w:r w:rsidRPr="003857AD">
        <w:rPr>
          <w:spacing w:val="46"/>
        </w:rPr>
        <w:t xml:space="preserve"> </w:t>
      </w:r>
      <w:r w:rsidRPr="003857AD">
        <w:t>be</w:t>
      </w:r>
      <w:r w:rsidRPr="003857AD">
        <w:rPr>
          <w:spacing w:val="46"/>
        </w:rPr>
        <w:t xml:space="preserve"> </w:t>
      </w:r>
      <w:r w:rsidRPr="003857AD">
        <w:t>because</w:t>
      </w:r>
      <w:r w:rsidRPr="003857AD">
        <w:rPr>
          <w:spacing w:val="46"/>
        </w:rPr>
        <w:t xml:space="preserve"> </w:t>
      </w:r>
      <w:r w:rsidRPr="003857AD">
        <w:t>you</w:t>
      </w:r>
      <w:r w:rsidRPr="003857AD">
        <w:rPr>
          <w:spacing w:val="46"/>
        </w:rPr>
        <w:t xml:space="preserve"> </w:t>
      </w:r>
      <w:r w:rsidRPr="003857AD">
        <w:t>are</w:t>
      </w:r>
      <w:r w:rsidRPr="003857AD">
        <w:rPr>
          <w:spacing w:val="46"/>
        </w:rPr>
        <w:t xml:space="preserve"> </w:t>
      </w:r>
      <w:r w:rsidRPr="003857AD">
        <w:t>seeking</w:t>
      </w:r>
      <w:r w:rsidRPr="003857AD">
        <w:rPr>
          <w:spacing w:val="45"/>
        </w:rPr>
        <w:t xml:space="preserve"> </w:t>
      </w:r>
      <w:r w:rsidRPr="003857AD">
        <w:t>new</w:t>
      </w:r>
      <w:r w:rsidRPr="003857AD">
        <w:rPr>
          <w:w w:val="99"/>
        </w:rPr>
        <w:t xml:space="preserve"> </w:t>
      </w:r>
      <w:r w:rsidRPr="003857AD">
        <w:t>knowledge</w:t>
      </w:r>
      <w:r w:rsidRPr="003857AD">
        <w:rPr>
          <w:spacing w:val="16"/>
        </w:rPr>
        <w:t xml:space="preserve"> </w:t>
      </w:r>
      <w:r w:rsidRPr="003857AD">
        <w:t>that</w:t>
      </w:r>
      <w:r w:rsidRPr="003857AD">
        <w:rPr>
          <w:spacing w:val="16"/>
        </w:rPr>
        <w:t xml:space="preserve"> </w:t>
      </w:r>
      <w:r w:rsidRPr="003857AD">
        <w:t>will</w:t>
      </w:r>
      <w:r w:rsidRPr="003857AD">
        <w:rPr>
          <w:spacing w:val="17"/>
        </w:rPr>
        <w:t xml:space="preserve"> </w:t>
      </w:r>
      <w:r w:rsidRPr="003857AD">
        <w:t>allow</w:t>
      </w:r>
      <w:r w:rsidRPr="003857AD">
        <w:rPr>
          <w:spacing w:val="18"/>
        </w:rPr>
        <w:t xml:space="preserve"> </w:t>
      </w:r>
      <w:r w:rsidRPr="003857AD">
        <w:t>you</w:t>
      </w:r>
      <w:r w:rsidRPr="003857AD">
        <w:rPr>
          <w:spacing w:val="16"/>
        </w:rPr>
        <w:t xml:space="preserve"> </w:t>
      </w:r>
      <w:r w:rsidRPr="003857AD">
        <w:t>to</w:t>
      </w:r>
      <w:r w:rsidR="0015703D" w:rsidRPr="003857AD">
        <w:t xml:space="preserve"> move the field vertically,</w:t>
      </w:r>
      <w:r w:rsidRPr="003857AD">
        <w:rPr>
          <w:spacing w:val="17"/>
        </w:rPr>
        <w:t xml:space="preserve"> </w:t>
      </w:r>
      <w:r w:rsidRPr="003857AD">
        <w:t>something</w:t>
      </w:r>
      <w:r w:rsidRPr="003857AD">
        <w:rPr>
          <w:spacing w:val="16"/>
        </w:rPr>
        <w:t xml:space="preserve"> </w:t>
      </w:r>
      <w:r w:rsidRPr="003857AD">
        <w:t>that</w:t>
      </w:r>
      <w:r w:rsidR="0015703D" w:rsidRPr="003857AD">
        <w:t xml:space="preserve"> can't be done</w:t>
      </w:r>
      <w:r w:rsidRPr="003857AD">
        <w:rPr>
          <w:spacing w:val="16"/>
        </w:rPr>
        <w:t xml:space="preserve"> </w:t>
      </w:r>
      <w:r w:rsidRPr="003857AD">
        <w:t>now. The</w:t>
      </w:r>
      <w:r w:rsidRPr="003857AD">
        <w:rPr>
          <w:spacing w:val="17"/>
        </w:rPr>
        <w:t xml:space="preserve"> </w:t>
      </w:r>
      <w:r w:rsidRPr="003857AD">
        <w:t>rationale</w:t>
      </w:r>
      <w:r w:rsidRPr="003857AD">
        <w:rPr>
          <w:spacing w:val="16"/>
        </w:rPr>
        <w:t xml:space="preserve"> </w:t>
      </w:r>
      <w:r w:rsidRPr="003857AD">
        <w:t>must</w:t>
      </w:r>
      <w:r w:rsidRPr="003857AD">
        <w:rPr>
          <w:spacing w:val="16"/>
        </w:rPr>
        <w:t xml:space="preserve"> </w:t>
      </w:r>
      <w:r w:rsidRPr="003857AD">
        <w:t>link</w:t>
      </w:r>
      <w:r w:rsidR="001915D0" w:rsidRPr="003857AD">
        <w:t xml:space="preserve"> </w:t>
      </w:r>
      <w:r w:rsidRPr="003857AD">
        <w:t>back</w:t>
      </w:r>
      <w:r w:rsidRPr="003857AD">
        <w:rPr>
          <w:spacing w:val="23"/>
        </w:rPr>
        <w:t xml:space="preserve"> </w:t>
      </w:r>
      <w:r w:rsidRPr="003857AD">
        <w:t>to</w:t>
      </w:r>
      <w:r w:rsidRPr="003857AD">
        <w:rPr>
          <w:spacing w:val="23"/>
        </w:rPr>
        <w:t xml:space="preserve"> </w:t>
      </w:r>
      <w:r w:rsidRPr="003857AD">
        <w:t>the</w:t>
      </w:r>
      <w:r w:rsidR="00743A03">
        <w:t xml:space="preserve"> framing of the</w:t>
      </w:r>
      <w:r w:rsidRPr="003857AD">
        <w:rPr>
          <w:spacing w:val="22"/>
        </w:rPr>
        <w:t xml:space="preserve"> </w:t>
      </w:r>
      <w:r w:rsidRPr="003857AD">
        <w:t>problem</w:t>
      </w:r>
      <w:r w:rsidR="00743A03">
        <w:rPr>
          <w:spacing w:val="24"/>
        </w:rPr>
        <w:t xml:space="preserve"> </w:t>
      </w:r>
      <w:r w:rsidRPr="003857AD">
        <w:t>at</w:t>
      </w:r>
      <w:r w:rsidRPr="003857AD">
        <w:rPr>
          <w:spacing w:val="23"/>
        </w:rPr>
        <w:t xml:space="preserve"> </w:t>
      </w:r>
      <w:r w:rsidRPr="003857AD">
        <w:t>the</w:t>
      </w:r>
      <w:r w:rsidRPr="003857AD">
        <w:rPr>
          <w:spacing w:val="23"/>
        </w:rPr>
        <w:t xml:space="preserve"> </w:t>
      </w:r>
      <w:r w:rsidRPr="003857AD">
        <w:t>end</w:t>
      </w:r>
      <w:r w:rsidRPr="003857AD">
        <w:rPr>
          <w:spacing w:val="23"/>
        </w:rPr>
        <w:t xml:space="preserve"> </w:t>
      </w:r>
      <w:r w:rsidRPr="003857AD">
        <w:t>of</w:t>
      </w:r>
      <w:r w:rsidRPr="003857AD">
        <w:rPr>
          <w:spacing w:val="23"/>
        </w:rPr>
        <w:t xml:space="preserve"> </w:t>
      </w:r>
      <w:r w:rsidRPr="003857AD">
        <w:t>the</w:t>
      </w:r>
      <w:r w:rsidRPr="003857AD">
        <w:rPr>
          <w:spacing w:val="22"/>
        </w:rPr>
        <w:t xml:space="preserve"> </w:t>
      </w:r>
      <w:r w:rsidRPr="003857AD">
        <w:t>first</w:t>
      </w:r>
      <w:r w:rsidRPr="003857AD">
        <w:rPr>
          <w:spacing w:val="22"/>
        </w:rPr>
        <w:t xml:space="preserve"> </w:t>
      </w:r>
      <w:r w:rsidRPr="003857AD">
        <w:t>paragraph</w:t>
      </w:r>
      <w:r w:rsidR="0015703D" w:rsidRPr="003857AD">
        <w:t>. There, you stated that the</w:t>
      </w:r>
      <w:r w:rsidR="00743A03">
        <w:t xml:space="preserve"> need</w:t>
      </w:r>
      <w:r w:rsidR="00793A01" w:rsidRPr="003857AD">
        <w:t xml:space="preserve"> is a problem because i</w:t>
      </w:r>
      <w:r w:rsidR="0015703D" w:rsidRPr="003857AD">
        <w:t xml:space="preserve">t is what </w:t>
      </w:r>
      <w:r w:rsidR="00EB1EE1">
        <w:t>prevents</w:t>
      </w:r>
      <w:r w:rsidR="0015703D" w:rsidRPr="003857AD">
        <w:t xml:space="preserve"> vertical advancement of the field. </w:t>
      </w:r>
      <w:r w:rsidR="00BD74EB">
        <w:t xml:space="preserve">It has a “negative” spin. </w:t>
      </w:r>
      <w:r w:rsidR="0015703D" w:rsidRPr="003857AD">
        <w:t xml:space="preserve">Here, </w:t>
      </w:r>
      <w:r w:rsidR="00EB1EE1">
        <w:t>your bullet</w:t>
      </w:r>
      <w:r w:rsidR="0015703D" w:rsidRPr="003857AD">
        <w:t xml:space="preserve"> need</w:t>
      </w:r>
      <w:r w:rsidR="00EB1EE1">
        <w:t>s to convey</w:t>
      </w:r>
      <w:r w:rsidR="0015703D" w:rsidRPr="003857AD">
        <w:t xml:space="preserve"> that, once the project has been completed, you will be able to take the vertical step that </w:t>
      </w:r>
      <w:r w:rsidR="005E6DCF" w:rsidRPr="003857AD">
        <w:t xml:space="preserve">you can't take now. </w:t>
      </w:r>
      <w:r w:rsidR="00793A01" w:rsidRPr="003857AD">
        <w:t>That</w:t>
      </w:r>
      <w:r w:rsidR="0015703D" w:rsidRPr="003857AD">
        <w:t xml:space="preserve"> is why you want to do the research.</w:t>
      </w:r>
      <w:r w:rsidR="00BD74EB">
        <w:t xml:space="preserve"> The rationale statement has a “positive” spin--</w:t>
      </w:r>
      <w:r w:rsidR="00BD74EB">
        <w:rPr>
          <w:rFonts w:eastAsiaTheme="minorHAnsi"/>
        </w:rPr>
        <w:t>a</w:t>
      </w:r>
      <w:r w:rsidR="00BD74EB" w:rsidRPr="00873F8B">
        <w:rPr>
          <w:rFonts w:eastAsiaTheme="minorHAnsi"/>
        </w:rPr>
        <w:t xml:space="preserve"> sentence that essentially </w:t>
      </w:r>
      <w:r w:rsidR="00BD74EB">
        <w:rPr>
          <w:rFonts w:eastAsiaTheme="minorHAnsi"/>
        </w:rPr>
        <w:t>says</w:t>
      </w:r>
      <w:r w:rsidR="00BD74EB" w:rsidRPr="00873F8B">
        <w:rPr>
          <w:rFonts w:eastAsiaTheme="minorHAnsi"/>
        </w:rPr>
        <w:t xml:space="preserve">, “The </w:t>
      </w:r>
      <w:r w:rsidR="00BD74EB" w:rsidRPr="00F74CF3">
        <w:rPr>
          <w:rFonts w:eastAsiaTheme="minorHAnsi"/>
          <w:i/>
          <w:u w:val="single"/>
        </w:rPr>
        <w:t>rationale</w:t>
      </w:r>
      <w:r w:rsidR="00BD74EB" w:rsidRPr="00873F8B">
        <w:rPr>
          <w:rFonts w:eastAsiaTheme="minorHAnsi"/>
        </w:rPr>
        <w:t xml:space="preserve"> for the proposed research is that onc</w:t>
      </w:r>
      <w:r w:rsidR="00BD74EB">
        <w:rPr>
          <w:rFonts w:eastAsiaTheme="minorHAnsi"/>
        </w:rPr>
        <w:t>e X is identified, Y can happen,</w:t>
      </w:r>
      <w:r w:rsidR="00BD74EB" w:rsidRPr="00873F8B">
        <w:rPr>
          <w:rFonts w:eastAsiaTheme="minorHAnsi"/>
        </w:rPr>
        <w:t>”</w:t>
      </w:r>
      <w:r w:rsidR="00BD74EB">
        <w:rPr>
          <w:rFonts w:eastAsiaTheme="minorHAnsi"/>
        </w:rPr>
        <w:t xml:space="preserve"> where </w:t>
      </w:r>
      <w:r w:rsidR="00BD74EB" w:rsidRPr="008912E3">
        <w:rPr>
          <w:rFonts w:eastAsiaTheme="minorHAnsi"/>
        </w:rPr>
        <w:t xml:space="preserve">Y is something of interest or importance to your targeted </w:t>
      </w:r>
      <w:r w:rsidR="00BD74EB">
        <w:rPr>
          <w:rFonts w:eastAsiaTheme="minorHAnsi"/>
        </w:rPr>
        <w:t>agency or program</w:t>
      </w:r>
      <w:r w:rsidR="00BD74EB" w:rsidRPr="008912E3">
        <w:rPr>
          <w:rFonts w:eastAsiaTheme="minorHAnsi"/>
        </w:rPr>
        <w:t>.</w:t>
      </w:r>
      <w:r w:rsidR="00BD74EB" w:rsidRPr="00873F8B">
        <w:rPr>
          <w:rFonts w:eastAsiaTheme="minorHAnsi"/>
        </w:rPr>
        <w:t xml:space="preserve">  </w:t>
      </w:r>
    </w:p>
    <w:p w14:paraId="773E21A1" w14:textId="77777777" w:rsidR="00EB1EE1" w:rsidRDefault="00EB1EE1" w:rsidP="00B93D1D">
      <w:pPr>
        <w:pStyle w:val="BodyText"/>
        <w:ind w:left="0"/>
        <w:jc w:val="both"/>
      </w:pPr>
    </w:p>
    <w:p w14:paraId="259D1035" w14:textId="77777777" w:rsidR="00EB1EE1" w:rsidRDefault="00EB1EE1" w:rsidP="00B93D1D">
      <w:pPr>
        <w:pStyle w:val="BodyText"/>
        <w:ind w:left="0"/>
        <w:jc w:val="both"/>
        <w:rPr>
          <w:i/>
        </w:rPr>
      </w:pPr>
      <w:r>
        <w:rPr>
          <w:rFonts w:cs="Arial"/>
        </w:rPr>
        <w:t>■</w:t>
      </w:r>
      <w:r>
        <w:t xml:space="preserve">  </w:t>
      </w:r>
      <w:r>
        <w:rPr>
          <w:i/>
        </w:rPr>
        <w:t>Write your bullet here</w:t>
      </w:r>
      <w:r w:rsidR="00F739BE">
        <w:rPr>
          <w:i/>
        </w:rPr>
        <w:t xml:space="preserve"> and then delete preceding </w:t>
      </w:r>
      <w:r w:rsidR="00F739BE">
        <w:t xml:space="preserve">Workbook </w:t>
      </w:r>
      <w:r w:rsidR="00F739BE">
        <w:rPr>
          <w:i/>
        </w:rPr>
        <w:t>text</w:t>
      </w:r>
      <w:r>
        <w:rPr>
          <w:i/>
        </w:rPr>
        <w:t>.</w:t>
      </w:r>
    </w:p>
    <w:p w14:paraId="15837854" w14:textId="77777777" w:rsidR="00EB1EE1" w:rsidRPr="00EB1EE1" w:rsidRDefault="00EB1EE1" w:rsidP="00B93D1D">
      <w:pPr>
        <w:pStyle w:val="BodyText"/>
        <w:ind w:left="0"/>
        <w:jc w:val="both"/>
        <w:rPr>
          <w:i/>
        </w:rPr>
      </w:pPr>
    </w:p>
    <w:p w14:paraId="58CC62CB" w14:textId="66CC06A3" w:rsidR="002B1A26" w:rsidRPr="00743D15" w:rsidRDefault="006F551F" w:rsidP="00743D15">
      <w:pPr>
        <w:widowControl/>
        <w:contextualSpacing/>
        <w:rPr>
          <w:rFonts w:ascii="Arial" w:eastAsia="Arial" w:hAnsi="Arial"/>
        </w:rPr>
      </w:pPr>
      <w:r w:rsidRPr="00743D15">
        <w:rPr>
          <w:rFonts w:ascii="Arial" w:eastAsia="Arial" w:hAnsi="Arial"/>
          <w:b/>
          <w:bCs/>
          <w:i/>
          <w:iCs/>
        </w:rPr>
        <w:t>Well Prepared</w:t>
      </w:r>
      <w:r w:rsidRPr="00743D15">
        <w:rPr>
          <w:rFonts w:ascii="Arial" w:eastAsia="Arial" w:hAnsi="Arial"/>
        </w:rPr>
        <w:t>. The purpose of this component is to tell reviewers why you and your colleagues (if any) have a competitive advantage over equally qualified investigators elsewhere, i.e., what distinguishes you from them.</w:t>
      </w:r>
      <w:r w:rsidR="0015703D" w:rsidRPr="00743D15">
        <w:rPr>
          <w:rFonts w:ascii="Arial" w:eastAsia="Arial" w:hAnsi="Arial"/>
        </w:rPr>
        <w:t xml:space="preserve"> </w:t>
      </w:r>
      <w:r w:rsidR="005E6DCF" w:rsidRPr="00743D15">
        <w:rPr>
          <w:rFonts w:ascii="Arial" w:eastAsia="Arial" w:hAnsi="Arial"/>
        </w:rPr>
        <w:t xml:space="preserve">In other words, </w:t>
      </w:r>
      <w:r w:rsidR="00EB1EE1" w:rsidRPr="00743D15">
        <w:rPr>
          <w:rFonts w:ascii="Arial" w:eastAsia="Arial" w:hAnsi="Arial"/>
        </w:rPr>
        <w:t xml:space="preserve">the bullets that you write </w:t>
      </w:r>
      <w:r w:rsidR="005E6DCF" w:rsidRPr="00743D15">
        <w:rPr>
          <w:rFonts w:ascii="Arial" w:eastAsia="Arial" w:hAnsi="Arial"/>
        </w:rPr>
        <w:t>here</w:t>
      </w:r>
      <w:r w:rsidR="00F85044" w:rsidRPr="00743D15">
        <w:rPr>
          <w:rFonts w:ascii="Arial" w:eastAsia="Arial" w:hAnsi="Arial"/>
        </w:rPr>
        <w:t xml:space="preserve"> should summarize </w:t>
      </w:r>
      <w:r w:rsidR="005E6DCF" w:rsidRPr="00743D15">
        <w:rPr>
          <w:rFonts w:ascii="Arial" w:eastAsia="Arial" w:hAnsi="Arial"/>
        </w:rPr>
        <w:t>why you and members of your team are the bes</w:t>
      </w:r>
      <w:r w:rsidR="00F85044" w:rsidRPr="00743D15">
        <w:rPr>
          <w:rFonts w:ascii="Arial" w:eastAsia="Arial" w:hAnsi="Arial"/>
        </w:rPr>
        <w:t xml:space="preserve">t candidates to do the </w:t>
      </w:r>
      <w:r w:rsidR="005E6DCF" w:rsidRPr="00743D15">
        <w:rPr>
          <w:rFonts w:ascii="Arial" w:eastAsia="Arial" w:hAnsi="Arial"/>
        </w:rPr>
        <w:t>work.</w:t>
      </w:r>
      <w:r w:rsidR="002B1A26" w:rsidRPr="00743D15">
        <w:rPr>
          <w:rFonts w:ascii="Arial" w:eastAsia="Arial" w:hAnsi="Arial"/>
        </w:rPr>
        <w:t xml:space="preserve"> These </w:t>
      </w:r>
      <w:r w:rsidR="002B1A26">
        <w:rPr>
          <w:rFonts w:ascii="Arial" w:eastAsia="Arial" w:hAnsi="Arial"/>
        </w:rPr>
        <w:t>should be</w:t>
      </w:r>
      <w:r w:rsidR="002B1A26" w:rsidRPr="00743D15">
        <w:rPr>
          <w:rFonts w:ascii="Arial" w:eastAsia="Arial" w:hAnsi="Arial"/>
        </w:rPr>
        <w:t xml:space="preserve"> summative statements about</w:t>
      </w:r>
      <w:r w:rsidR="002B1A26">
        <w:rPr>
          <w:rFonts w:ascii="Arial" w:eastAsia="Arial" w:hAnsi="Arial"/>
        </w:rPr>
        <w:t xml:space="preserve">, for example, </w:t>
      </w:r>
      <w:r w:rsidR="002B1A26" w:rsidRPr="00743D15">
        <w:rPr>
          <w:rFonts w:ascii="Arial" w:eastAsia="Arial" w:hAnsi="Arial"/>
        </w:rPr>
        <w:t>the investigators’ combined or interdisciplinary expertise in X and Y; the investigators’ long-standing collaborative history and/or partnerships with stakeholders/producers; your access to equipment, resources, or samples; and/or your abundant preliminary</w:t>
      </w:r>
      <w:r w:rsidR="002B1A26">
        <w:rPr>
          <w:rFonts w:ascii="Arial" w:eastAsia="Arial" w:hAnsi="Arial"/>
        </w:rPr>
        <w:t xml:space="preserve"> or prior </w:t>
      </w:r>
      <w:r w:rsidR="002B1A26" w:rsidRPr="00743D15">
        <w:rPr>
          <w:rFonts w:ascii="Arial" w:eastAsia="Arial" w:hAnsi="Arial"/>
        </w:rPr>
        <w:t xml:space="preserve">data. </w:t>
      </w:r>
    </w:p>
    <w:p w14:paraId="32F21D73" w14:textId="33F6F89D" w:rsidR="006374E7" w:rsidRDefault="006374E7" w:rsidP="00B93D1D">
      <w:pPr>
        <w:pStyle w:val="BodyText"/>
        <w:ind w:left="0"/>
        <w:jc w:val="both"/>
      </w:pPr>
    </w:p>
    <w:p w14:paraId="4FA919F3" w14:textId="77777777" w:rsidR="00F85044" w:rsidRDefault="00F85044" w:rsidP="00B93D1D">
      <w:pPr>
        <w:pStyle w:val="BodyText"/>
        <w:ind w:left="0"/>
        <w:jc w:val="both"/>
        <w:rPr>
          <w:i/>
        </w:rPr>
      </w:pPr>
      <w:r>
        <w:rPr>
          <w:rFonts w:cs="Arial"/>
        </w:rPr>
        <w:t>■</w:t>
      </w:r>
      <w:r>
        <w:t xml:space="preserve">  </w:t>
      </w:r>
      <w:r>
        <w:rPr>
          <w:i/>
        </w:rPr>
        <w:t>Write your bullet(s) here</w:t>
      </w:r>
      <w:r w:rsidR="00F739BE">
        <w:rPr>
          <w:i/>
        </w:rPr>
        <w:t xml:space="preserve"> and then delete preceding </w:t>
      </w:r>
      <w:r w:rsidR="00F739BE">
        <w:t>Workbook</w:t>
      </w:r>
      <w:r w:rsidR="00F739BE">
        <w:rPr>
          <w:i/>
        </w:rPr>
        <w:t xml:space="preserve"> text</w:t>
      </w:r>
      <w:r>
        <w:rPr>
          <w:i/>
        </w:rPr>
        <w:t>.</w:t>
      </w:r>
    </w:p>
    <w:p w14:paraId="25554F87" w14:textId="77777777" w:rsidR="00F85044" w:rsidRDefault="00F85044" w:rsidP="00B93D1D">
      <w:pPr>
        <w:pStyle w:val="BodyText"/>
        <w:ind w:left="0"/>
        <w:jc w:val="both"/>
        <w:rPr>
          <w:i/>
        </w:rPr>
      </w:pPr>
    </w:p>
    <w:p w14:paraId="4F4DA5E3" w14:textId="77777777" w:rsidR="00743D15" w:rsidRDefault="00743D15"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0"/>
        <w:rPr>
          <w:rFonts w:ascii="Arial" w:eastAsia="Times New Roman" w:hAnsi="Arial" w:cs="Arial"/>
          <w:b/>
          <w:i/>
          <w:szCs w:val="24"/>
          <w:u w:val="single"/>
        </w:rPr>
      </w:pPr>
    </w:p>
    <w:p w14:paraId="01812AB9" w14:textId="1023FA7F" w:rsidR="002B1A26" w:rsidRDefault="002B1A26" w:rsidP="002B1A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0"/>
        <w:rPr>
          <w:rFonts w:ascii="Arial" w:eastAsia="Times New Roman" w:hAnsi="Arial" w:cs="Arial"/>
          <w:szCs w:val="24"/>
        </w:rPr>
      </w:pPr>
      <w:r w:rsidRPr="002C294D">
        <w:rPr>
          <w:rFonts w:ascii="Arial" w:eastAsia="Times New Roman" w:hAnsi="Arial" w:cs="Arial"/>
          <w:b/>
          <w:i/>
          <w:szCs w:val="24"/>
          <w:u w:val="single"/>
        </w:rPr>
        <w:t>Specific Aims “</w:t>
      </w:r>
      <w:r w:rsidRPr="00631A59">
        <w:rPr>
          <w:rFonts w:ascii="Arial" w:eastAsia="Times New Roman" w:hAnsi="Arial" w:cs="Arial"/>
          <w:b/>
          <w:i/>
          <w:noProof/>
          <w:szCs w:val="24"/>
          <w:u w:val="single"/>
        </w:rPr>
        <w:t>Paragraph”</w:t>
      </w:r>
      <w:r w:rsidRPr="002C294D">
        <w:rPr>
          <w:rFonts w:ascii="Arial" w:eastAsia="Times New Roman" w:hAnsi="Arial" w:cs="Arial"/>
          <w:b/>
          <w:i/>
          <w:szCs w:val="24"/>
          <w:u w:val="single"/>
        </w:rPr>
        <w:t xml:space="preserve"> </w:t>
      </w:r>
    </w:p>
    <w:p w14:paraId="389E1A99" w14:textId="77777777" w:rsidR="002B1A26" w:rsidRDefault="002B1A26" w:rsidP="00B93D1D">
      <w:pPr>
        <w:pStyle w:val="BodyText"/>
        <w:ind w:left="0"/>
        <w:jc w:val="both"/>
        <w:rPr>
          <w:b/>
          <w:i/>
        </w:rPr>
      </w:pPr>
    </w:p>
    <w:p w14:paraId="18CFB96D" w14:textId="0D9A5B9D" w:rsidR="008169CE" w:rsidRPr="003857AD" w:rsidRDefault="006F551F" w:rsidP="00B93D1D">
      <w:pPr>
        <w:pStyle w:val="BodyText"/>
        <w:ind w:left="0"/>
        <w:jc w:val="both"/>
      </w:pPr>
      <w:r w:rsidRPr="007708F8">
        <w:rPr>
          <w:b/>
          <w:i/>
        </w:rPr>
        <w:t>Specific</w:t>
      </w:r>
      <w:r w:rsidRPr="007708F8">
        <w:rPr>
          <w:b/>
          <w:i/>
          <w:spacing w:val="14"/>
        </w:rPr>
        <w:t xml:space="preserve"> </w:t>
      </w:r>
      <w:r w:rsidRPr="007708F8">
        <w:rPr>
          <w:b/>
          <w:i/>
          <w:spacing w:val="-1"/>
        </w:rPr>
        <w:t>Aims</w:t>
      </w:r>
      <w:r w:rsidRPr="007708F8">
        <w:rPr>
          <w:b/>
          <w:spacing w:val="-1"/>
        </w:rPr>
        <w:t>.</w:t>
      </w:r>
      <w:r w:rsidRPr="007708F8">
        <w:rPr>
          <w:b/>
          <w:spacing w:val="30"/>
        </w:rPr>
        <w:t xml:space="preserve"> </w:t>
      </w:r>
      <w:r w:rsidRPr="003857AD">
        <w:t>The</w:t>
      </w:r>
      <w:r w:rsidRPr="003857AD">
        <w:rPr>
          <w:spacing w:val="15"/>
        </w:rPr>
        <w:t xml:space="preserve"> </w:t>
      </w:r>
      <w:r w:rsidRPr="003857AD">
        <w:t>purpose</w:t>
      </w:r>
      <w:r w:rsidRPr="003857AD">
        <w:rPr>
          <w:spacing w:val="15"/>
        </w:rPr>
        <w:t xml:space="preserve"> </w:t>
      </w:r>
      <w:r w:rsidRPr="003857AD">
        <w:t>of</w:t>
      </w:r>
      <w:r w:rsidRPr="003857AD">
        <w:rPr>
          <w:spacing w:val="15"/>
        </w:rPr>
        <w:t xml:space="preserve"> </w:t>
      </w:r>
      <w:r w:rsidR="008169CE" w:rsidRPr="003857AD">
        <w:t>the</w:t>
      </w:r>
      <w:r w:rsidRPr="003857AD">
        <w:rPr>
          <w:spacing w:val="14"/>
        </w:rPr>
        <w:t xml:space="preserve"> </w:t>
      </w:r>
      <w:r w:rsidRPr="003857AD">
        <w:t>specific</w:t>
      </w:r>
      <w:r w:rsidRPr="003857AD">
        <w:rPr>
          <w:spacing w:val="13"/>
        </w:rPr>
        <w:t xml:space="preserve"> </w:t>
      </w:r>
      <w:r w:rsidRPr="003857AD">
        <w:t>aims</w:t>
      </w:r>
      <w:r w:rsidRPr="003857AD">
        <w:rPr>
          <w:spacing w:val="14"/>
        </w:rPr>
        <w:t xml:space="preserve"> </w:t>
      </w:r>
      <w:r w:rsidRPr="003857AD">
        <w:t>is</w:t>
      </w:r>
      <w:r w:rsidRPr="003857AD">
        <w:rPr>
          <w:spacing w:val="14"/>
        </w:rPr>
        <w:t xml:space="preserve"> </w:t>
      </w:r>
      <w:r w:rsidRPr="003857AD">
        <w:t>either</w:t>
      </w:r>
      <w:r w:rsidRPr="003857AD">
        <w:rPr>
          <w:spacing w:val="14"/>
        </w:rPr>
        <w:t xml:space="preserve"> </w:t>
      </w:r>
      <w:r w:rsidRPr="003857AD">
        <w:t>to</w:t>
      </w:r>
      <w:r w:rsidRPr="003857AD">
        <w:rPr>
          <w:spacing w:val="14"/>
        </w:rPr>
        <w:t xml:space="preserve"> </w:t>
      </w:r>
      <w:r w:rsidRPr="003857AD">
        <w:t>test</w:t>
      </w:r>
      <w:r w:rsidRPr="003857AD">
        <w:rPr>
          <w:spacing w:val="14"/>
        </w:rPr>
        <w:t xml:space="preserve"> </w:t>
      </w:r>
      <w:r w:rsidRPr="003857AD">
        <w:t>the</w:t>
      </w:r>
      <w:r w:rsidRPr="003857AD">
        <w:rPr>
          <w:spacing w:val="14"/>
        </w:rPr>
        <w:t xml:space="preserve"> </w:t>
      </w:r>
      <w:r w:rsidRPr="003857AD">
        <w:t>parts</w:t>
      </w:r>
      <w:r w:rsidRPr="003857AD">
        <w:rPr>
          <w:spacing w:val="14"/>
        </w:rPr>
        <w:t xml:space="preserve"> </w:t>
      </w:r>
      <w:r w:rsidRPr="003857AD">
        <w:t>of</w:t>
      </w:r>
      <w:r w:rsidRPr="003857AD">
        <w:rPr>
          <w:spacing w:val="13"/>
        </w:rPr>
        <w:t xml:space="preserve"> </w:t>
      </w:r>
      <w:r w:rsidRPr="003857AD">
        <w:t>your</w:t>
      </w:r>
      <w:r w:rsidRPr="003857AD">
        <w:rPr>
          <w:spacing w:val="14"/>
        </w:rPr>
        <w:t xml:space="preserve"> </w:t>
      </w:r>
      <w:r w:rsidRPr="003857AD">
        <w:t>central</w:t>
      </w:r>
      <w:r w:rsidRPr="003857AD">
        <w:rPr>
          <w:spacing w:val="14"/>
        </w:rPr>
        <w:t xml:space="preserve"> </w:t>
      </w:r>
      <w:r w:rsidRPr="003857AD">
        <w:t>hypothesis</w:t>
      </w:r>
      <w:r w:rsidRPr="003857AD">
        <w:rPr>
          <w:spacing w:val="12"/>
        </w:rPr>
        <w:t xml:space="preserve"> </w:t>
      </w:r>
      <w:r w:rsidRPr="003857AD">
        <w:t>or,</w:t>
      </w:r>
      <w:r w:rsidRPr="003857AD">
        <w:rPr>
          <w:spacing w:val="12"/>
        </w:rPr>
        <w:t xml:space="preserve"> </w:t>
      </w:r>
      <w:r w:rsidRPr="003857AD">
        <w:t>if</w:t>
      </w:r>
      <w:r w:rsidRPr="003857AD">
        <w:rPr>
          <w:spacing w:val="12"/>
        </w:rPr>
        <w:t xml:space="preserve"> </w:t>
      </w:r>
      <w:r w:rsidRPr="003857AD">
        <w:t>you</w:t>
      </w:r>
      <w:r w:rsidRPr="003857AD">
        <w:rPr>
          <w:spacing w:val="13"/>
        </w:rPr>
        <w:t xml:space="preserve"> </w:t>
      </w:r>
      <w:r w:rsidRPr="003857AD">
        <w:t>are</w:t>
      </w:r>
      <w:r w:rsidRPr="003857AD">
        <w:rPr>
          <w:spacing w:val="12"/>
        </w:rPr>
        <w:t xml:space="preserve"> </w:t>
      </w:r>
      <w:r w:rsidRPr="003857AD">
        <w:t>writing</w:t>
      </w:r>
      <w:r w:rsidRPr="003857AD">
        <w:rPr>
          <w:spacing w:val="12"/>
        </w:rPr>
        <w:t xml:space="preserve"> </w:t>
      </w:r>
      <w:r w:rsidRPr="003857AD">
        <w:t>a</w:t>
      </w:r>
      <w:r w:rsidRPr="003857AD">
        <w:rPr>
          <w:spacing w:val="12"/>
        </w:rPr>
        <w:t xml:space="preserve"> </w:t>
      </w:r>
      <w:r w:rsidR="00F85044">
        <w:t>purely</w:t>
      </w:r>
      <w:r w:rsidRPr="003857AD">
        <w:rPr>
          <w:spacing w:val="13"/>
        </w:rPr>
        <w:t xml:space="preserve"> </w:t>
      </w:r>
      <w:r w:rsidRPr="003857AD">
        <w:t>need-driven</w:t>
      </w:r>
      <w:r w:rsidRPr="003857AD">
        <w:rPr>
          <w:spacing w:val="12"/>
        </w:rPr>
        <w:t xml:space="preserve"> </w:t>
      </w:r>
      <w:r w:rsidRPr="003857AD">
        <w:t>application,</w:t>
      </w:r>
      <w:r w:rsidRPr="003857AD">
        <w:rPr>
          <w:spacing w:val="12"/>
        </w:rPr>
        <w:t xml:space="preserve"> </w:t>
      </w:r>
      <w:r w:rsidRPr="003857AD">
        <w:t>to</w:t>
      </w:r>
      <w:r w:rsidRPr="003857AD">
        <w:rPr>
          <w:spacing w:val="12"/>
        </w:rPr>
        <w:t xml:space="preserve"> </w:t>
      </w:r>
      <w:r w:rsidR="00441A4A" w:rsidRPr="003857AD">
        <w:t>lay out</w:t>
      </w:r>
      <w:r w:rsidRPr="003857AD">
        <w:rPr>
          <w:spacing w:val="13"/>
        </w:rPr>
        <w:t xml:space="preserve"> </w:t>
      </w:r>
      <w:r w:rsidRPr="003857AD">
        <w:t>the</w:t>
      </w:r>
      <w:r w:rsidRPr="003857AD">
        <w:rPr>
          <w:spacing w:val="11"/>
        </w:rPr>
        <w:t xml:space="preserve"> </w:t>
      </w:r>
      <w:r w:rsidRPr="003857AD">
        <w:t>tasks</w:t>
      </w:r>
      <w:r w:rsidRPr="003857AD">
        <w:rPr>
          <w:spacing w:val="11"/>
        </w:rPr>
        <w:t xml:space="preserve"> </w:t>
      </w:r>
      <w:r w:rsidRPr="003857AD">
        <w:t>that</w:t>
      </w:r>
      <w:r w:rsidRPr="003857AD">
        <w:rPr>
          <w:spacing w:val="11"/>
        </w:rPr>
        <w:t xml:space="preserve"> </w:t>
      </w:r>
      <w:r w:rsidRPr="003857AD">
        <w:t>will</w:t>
      </w:r>
      <w:r w:rsidRPr="003857AD">
        <w:rPr>
          <w:spacing w:val="13"/>
        </w:rPr>
        <w:t xml:space="preserve"> </w:t>
      </w:r>
      <w:r w:rsidRPr="003857AD">
        <w:t>be</w:t>
      </w:r>
      <w:r w:rsidRPr="003857AD">
        <w:rPr>
          <w:w w:val="99"/>
        </w:rPr>
        <w:t xml:space="preserve"> </w:t>
      </w:r>
      <w:r w:rsidRPr="003857AD">
        <w:t>undertaken in</w:t>
      </w:r>
      <w:r w:rsidRPr="003857AD">
        <w:rPr>
          <w:spacing w:val="1"/>
        </w:rPr>
        <w:t xml:space="preserve"> </w:t>
      </w:r>
      <w:r w:rsidRPr="003857AD">
        <w:t>order</w:t>
      </w:r>
      <w:r w:rsidRPr="003857AD">
        <w:rPr>
          <w:spacing w:val="1"/>
        </w:rPr>
        <w:t xml:space="preserve"> </w:t>
      </w:r>
      <w:r w:rsidRPr="003857AD">
        <w:t>to meet</w:t>
      </w:r>
      <w:r w:rsidRPr="003857AD">
        <w:rPr>
          <w:spacing w:val="1"/>
        </w:rPr>
        <w:t xml:space="preserve"> </w:t>
      </w:r>
      <w:r w:rsidRPr="003857AD">
        <w:t>the need.</w:t>
      </w:r>
      <w:r w:rsidRPr="003857AD">
        <w:rPr>
          <w:spacing w:val="1"/>
        </w:rPr>
        <w:t xml:space="preserve"> </w:t>
      </w:r>
      <w:r w:rsidRPr="003857AD">
        <w:t>With</w:t>
      </w:r>
      <w:r w:rsidRPr="003857AD">
        <w:rPr>
          <w:spacing w:val="-1"/>
        </w:rPr>
        <w:t xml:space="preserve"> </w:t>
      </w:r>
      <w:r w:rsidRPr="003857AD">
        <w:t>respect</w:t>
      </w:r>
      <w:r w:rsidRPr="003857AD">
        <w:rPr>
          <w:spacing w:val="-1"/>
        </w:rPr>
        <w:t xml:space="preserve"> </w:t>
      </w:r>
      <w:r w:rsidRPr="003857AD">
        <w:t>to</w:t>
      </w:r>
      <w:r w:rsidRPr="003857AD">
        <w:rPr>
          <w:spacing w:val="-1"/>
        </w:rPr>
        <w:t xml:space="preserve"> </w:t>
      </w:r>
      <w:r w:rsidRPr="003857AD">
        <w:t>linkage, your</w:t>
      </w:r>
      <w:r w:rsidRPr="003857AD">
        <w:rPr>
          <w:spacing w:val="-2"/>
        </w:rPr>
        <w:t xml:space="preserve"> </w:t>
      </w:r>
      <w:r w:rsidRPr="003857AD">
        <w:t>aims must</w:t>
      </w:r>
      <w:r w:rsidRPr="003857AD">
        <w:rPr>
          <w:spacing w:val="-1"/>
        </w:rPr>
        <w:t xml:space="preserve"> </w:t>
      </w:r>
      <w:r w:rsidRPr="003857AD">
        <w:t>grow out of,</w:t>
      </w:r>
      <w:r w:rsidRPr="003857AD">
        <w:rPr>
          <w:spacing w:val="-1"/>
        </w:rPr>
        <w:t xml:space="preserve"> </w:t>
      </w:r>
      <w:r w:rsidRPr="003857AD">
        <w:t>and</w:t>
      </w:r>
      <w:r w:rsidRPr="003857AD">
        <w:rPr>
          <w:w w:val="99"/>
        </w:rPr>
        <w:t xml:space="preserve"> </w:t>
      </w:r>
      <w:r w:rsidRPr="003857AD">
        <w:t>be</w:t>
      </w:r>
      <w:r w:rsidRPr="003857AD">
        <w:rPr>
          <w:spacing w:val="15"/>
        </w:rPr>
        <w:t xml:space="preserve"> </w:t>
      </w:r>
      <w:r w:rsidRPr="003857AD">
        <w:t>completely</w:t>
      </w:r>
      <w:r w:rsidRPr="003857AD">
        <w:rPr>
          <w:spacing w:val="16"/>
        </w:rPr>
        <w:t xml:space="preserve"> </w:t>
      </w:r>
      <w:r w:rsidRPr="003857AD">
        <w:t>concordant</w:t>
      </w:r>
      <w:r w:rsidRPr="003857AD">
        <w:rPr>
          <w:spacing w:val="15"/>
        </w:rPr>
        <w:t xml:space="preserve"> </w:t>
      </w:r>
      <w:r w:rsidRPr="003857AD">
        <w:t>with</w:t>
      </w:r>
      <w:r w:rsidR="00441A4A" w:rsidRPr="003857AD">
        <w:t>,</w:t>
      </w:r>
      <w:r w:rsidRPr="003857AD">
        <w:rPr>
          <w:spacing w:val="17"/>
        </w:rPr>
        <w:t xml:space="preserve"> </w:t>
      </w:r>
      <w:r w:rsidRPr="003857AD">
        <w:t>either</w:t>
      </w:r>
      <w:r w:rsidRPr="003857AD">
        <w:rPr>
          <w:spacing w:val="16"/>
        </w:rPr>
        <w:t xml:space="preserve"> </w:t>
      </w:r>
      <w:r w:rsidR="00793A01" w:rsidRPr="003857AD">
        <w:t>the parts of your</w:t>
      </w:r>
      <w:r w:rsidRPr="003857AD">
        <w:rPr>
          <w:spacing w:val="16"/>
        </w:rPr>
        <w:t xml:space="preserve"> </w:t>
      </w:r>
      <w:r w:rsidRPr="003857AD">
        <w:t>central</w:t>
      </w:r>
      <w:r w:rsidRPr="003857AD">
        <w:rPr>
          <w:spacing w:val="15"/>
        </w:rPr>
        <w:t xml:space="preserve"> </w:t>
      </w:r>
      <w:r w:rsidRPr="003857AD">
        <w:t>hypothesis</w:t>
      </w:r>
      <w:r w:rsidRPr="003857AD">
        <w:rPr>
          <w:spacing w:val="17"/>
        </w:rPr>
        <w:t xml:space="preserve"> </w:t>
      </w:r>
      <w:r w:rsidRPr="003857AD">
        <w:t>or,</w:t>
      </w:r>
      <w:r w:rsidRPr="003857AD">
        <w:rPr>
          <w:spacing w:val="14"/>
        </w:rPr>
        <w:t xml:space="preserve"> </w:t>
      </w:r>
      <w:r w:rsidRPr="003857AD">
        <w:t>if</w:t>
      </w:r>
      <w:r w:rsidRPr="003857AD">
        <w:rPr>
          <w:spacing w:val="15"/>
        </w:rPr>
        <w:t xml:space="preserve"> </w:t>
      </w:r>
      <w:r w:rsidRPr="003857AD">
        <w:t>yours</w:t>
      </w:r>
      <w:r w:rsidRPr="003857AD">
        <w:rPr>
          <w:spacing w:val="15"/>
        </w:rPr>
        <w:t xml:space="preserve"> </w:t>
      </w:r>
      <w:r w:rsidRPr="003857AD">
        <w:t>is</w:t>
      </w:r>
      <w:r w:rsidRPr="003857AD">
        <w:rPr>
          <w:spacing w:val="14"/>
        </w:rPr>
        <w:t xml:space="preserve"> </w:t>
      </w:r>
      <w:r w:rsidRPr="003857AD">
        <w:t>a</w:t>
      </w:r>
      <w:r w:rsidRPr="003857AD">
        <w:rPr>
          <w:spacing w:val="15"/>
        </w:rPr>
        <w:t xml:space="preserve"> </w:t>
      </w:r>
      <w:r w:rsidRPr="003857AD">
        <w:t>need-driven</w:t>
      </w:r>
      <w:r w:rsidRPr="003857AD">
        <w:rPr>
          <w:spacing w:val="15"/>
        </w:rPr>
        <w:t xml:space="preserve"> </w:t>
      </w:r>
      <w:r w:rsidRPr="003857AD">
        <w:t>proposal,</w:t>
      </w:r>
      <w:r w:rsidRPr="003857AD">
        <w:rPr>
          <w:spacing w:val="-10"/>
        </w:rPr>
        <w:t xml:space="preserve"> </w:t>
      </w:r>
      <w:r w:rsidR="00F85044">
        <w:rPr>
          <w:spacing w:val="-10"/>
        </w:rPr>
        <w:t>parts of the</w:t>
      </w:r>
      <w:r w:rsidR="00441A4A" w:rsidRPr="003857AD">
        <w:t xml:space="preserve"> overall</w:t>
      </w:r>
      <w:r w:rsidRPr="003857AD">
        <w:rPr>
          <w:spacing w:val="-9"/>
        </w:rPr>
        <w:t xml:space="preserve"> </w:t>
      </w:r>
      <w:r w:rsidRPr="003857AD">
        <w:t>objective.</w:t>
      </w:r>
    </w:p>
    <w:p w14:paraId="74094F3B" w14:textId="77777777" w:rsidR="008169CE" w:rsidRPr="003857AD" w:rsidRDefault="008169CE" w:rsidP="00B93D1D">
      <w:pPr>
        <w:pStyle w:val="BodyText"/>
        <w:ind w:left="0"/>
        <w:jc w:val="both"/>
      </w:pPr>
    </w:p>
    <w:p w14:paraId="243172F6" w14:textId="3FE5AA42" w:rsidR="008169CE" w:rsidRPr="003857AD" w:rsidRDefault="008169CE" w:rsidP="00B93D1D">
      <w:pPr>
        <w:pStyle w:val="BodyText"/>
        <w:ind w:left="0"/>
        <w:jc w:val="both"/>
      </w:pPr>
      <w:r w:rsidRPr="003857AD">
        <w:t>If you have offered a central hypothesis earlier, a secondary purpose of the aims is to pr</w:t>
      </w:r>
      <w:r w:rsidR="00893B5D" w:rsidRPr="003857AD">
        <w:t xml:space="preserve">ovide </w:t>
      </w:r>
      <w:r w:rsidRPr="003857AD">
        <w:t>research</w:t>
      </w:r>
      <w:r w:rsidR="00893B5D" w:rsidRPr="003857AD">
        <w:t xml:space="preserve"> focus</w:t>
      </w:r>
      <w:r w:rsidRPr="003857AD">
        <w:t xml:space="preserve">. That is </w:t>
      </w:r>
      <w:r w:rsidR="00893B5D" w:rsidRPr="003857AD">
        <w:t>accomplished</w:t>
      </w:r>
      <w:r w:rsidR="00C35BC6" w:rsidRPr="003857AD">
        <w:t xml:space="preserve"> </w:t>
      </w:r>
      <w:r w:rsidR="00893B5D" w:rsidRPr="003857AD">
        <w:t xml:space="preserve">by </w:t>
      </w:r>
      <w:r w:rsidR="00C35BC6" w:rsidRPr="003857AD">
        <w:t>including</w:t>
      </w:r>
      <w:r w:rsidRPr="003857AD">
        <w:t xml:space="preserve"> a working hypothesis</w:t>
      </w:r>
      <w:r w:rsidR="00C35BC6" w:rsidRPr="003857AD">
        <w:t xml:space="preserve"> under each aim</w:t>
      </w:r>
      <w:r w:rsidRPr="003857AD">
        <w:t xml:space="preserve">. </w:t>
      </w:r>
    </w:p>
    <w:p w14:paraId="181409D5" w14:textId="77777777" w:rsidR="00F85044" w:rsidRDefault="00F85044" w:rsidP="00B93D1D">
      <w:pPr>
        <w:pStyle w:val="BodyText"/>
        <w:ind w:left="0"/>
        <w:jc w:val="both"/>
      </w:pPr>
    </w:p>
    <w:p w14:paraId="53C9E846" w14:textId="77777777" w:rsidR="00F85044" w:rsidRDefault="00F85044" w:rsidP="00B93D1D">
      <w:pPr>
        <w:pStyle w:val="BodyText"/>
        <w:ind w:left="0"/>
        <w:jc w:val="both"/>
      </w:pPr>
      <w:r>
        <w:rPr>
          <w:rFonts w:cs="Arial"/>
        </w:rPr>
        <w:t>■</w:t>
      </w:r>
      <w:r>
        <w:t xml:space="preserve">  </w:t>
      </w:r>
      <w:r>
        <w:rPr>
          <w:i/>
        </w:rPr>
        <w:t>Write a bullet here for your first aim.</w:t>
      </w:r>
    </w:p>
    <w:p w14:paraId="03E0B29B" w14:textId="77777777" w:rsidR="00F85044" w:rsidRDefault="00F85044" w:rsidP="00B93D1D">
      <w:pPr>
        <w:pStyle w:val="BodyText"/>
        <w:ind w:left="0"/>
        <w:jc w:val="both"/>
      </w:pPr>
    </w:p>
    <w:p w14:paraId="5E308A5F" w14:textId="77777777" w:rsidR="00F85044" w:rsidRDefault="00F85044" w:rsidP="007708F8">
      <w:pPr>
        <w:pStyle w:val="BodyText"/>
        <w:ind w:left="270" w:hanging="270"/>
        <w:jc w:val="both"/>
        <w:rPr>
          <w:i/>
        </w:rPr>
      </w:pPr>
      <w:r>
        <w:rPr>
          <w:rFonts w:cs="Arial"/>
        </w:rPr>
        <w:t>■</w:t>
      </w:r>
      <w:r>
        <w:t xml:space="preserve">  </w:t>
      </w:r>
      <w:r>
        <w:rPr>
          <w:i/>
        </w:rPr>
        <w:t>If you are proposing hypothesis-driven research, write a bullet here that summarizes the working hypothesis for the first aim. If you are proposing research that is purely need driven, write a bullet that summarizes the main approaches/methods that will</w:t>
      </w:r>
      <w:r w:rsidR="007708F8">
        <w:rPr>
          <w:i/>
        </w:rPr>
        <w:t xml:space="preserve"> be employed to complete the stated task.</w:t>
      </w:r>
    </w:p>
    <w:p w14:paraId="073942D8" w14:textId="77777777" w:rsidR="007708F8" w:rsidRDefault="007708F8" w:rsidP="007708F8">
      <w:pPr>
        <w:pStyle w:val="BodyText"/>
        <w:ind w:left="270" w:hanging="270"/>
        <w:jc w:val="both"/>
        <w:rPr>
          <w:i/>
        </w:rPr>
      </w:pPr>
    </w:p>
    <w:p w14:paraId="3AC61443" w14:textId="77777777" w:rsidR="007708F8" w:rsidRDefault="007708F8" w:rsidP="007708F8">
      <w:pPr>
        <w:pStyle w:val="BodyText"/>
        <w:ind w:left="270" w:hanging="270"/>
        <w:jc w:val="both"/>
        <w:rPr>
          <w:i/>
        </w:rPr>
      </w:pPr>
      <w:r>
        <w:rPr>
          <w:rFonts w:cs="Arial"/>
          <w:i/>
        </w:rPr>
        <w:t>■</w:t>
      </w:r>
      <w:r>
        <w:rPr>
          <w:i/>
        </w:rPr>
        <w:t xml:space="preserve">  Continue by writing the two bullets described, above, for each of your aims.</w:t>
      </w:r>
    </w:p>
    <w:p w14:paraId="5C04263B" w14:textId="77777777" w:rsidR="00F739BE" w:rsidRDefault="00F739BE" w:rsidP="007708F8">
      <w:pPr>
        <w:pStyle w:val="BodyText"/>
        <w:ind w:left="270" w:hanging="270"/>
        <w:jc w:val="both"/>
        <w:rPr>
          <w:i/>
        </w:rPr>
      </w:pPr>
    </w:p>
    <w:p w14:paraId="263B81BF" w14:textId="77777777" w:rsidR="00F739BE" w:rsidRPr="00F739BE" w:rsidRDefault="00F739BE" w:rsidP="007708F8">
      <w:pPr>
        <w:pStyle w:val="BodyText"/>
        <w:ind w:left="270" w:hanging="270"/>
        <w:jc w:val="both"/>
        <w:rPr>
          <w:i/>
        </w:rPr>
      </w:pPr>
      <w:r>
        <w:rPr>
          <w:rFonts w:cs="Arial"/>
          <w:i/>
        </w:rPr>
        <w:t>■</w:t>
      </w:r>
      <w:r>
        <w:rPr>
          <w:i/>
        </w:rPr>
        <w:t xml:space="preserve">  Delete preceding </w:t>
      </w:r>
      <w:r>
        <w:t xml:space="preserve">Workbook </w:t>
      </w:r>
      <w:r>
        <w:rPr>
          <w:i/>
        </w:rPr>
        <w:t>text.</w:t>
      </w:r>
    </w:p>
    <w:p w14:paraId="45694EF8" w14:textId="77777777" w:rsidR="002B1A26" w:rsidRDefault="002B1A26" w:rsidP="002B1A26">
      <w:pPr>
        <w:pStyle w:val="BodyText"/>
        <w:ind w:left="0"/>
        <w:jc w:val="both"/>
        <w:rPr>
          <w:rFonts w:eastAsia="Times New Roman" w:cs="Arial"/>
          <w:b/>
          <w:i/>
          <w:szCs w:val="24"/>
          <w:u w:val="single"/>
        </w:rPr>
      </w:pPr>
      <w:r w:rsidRPr="002C294D">
        <w:rPr>
          <w:rFonts w:eastAsia="Times New Roman" w:cs="Arial"/>
          <w:b/>
          <w:i/>
          <w:szCs w:val="24"/>
          <w:u w:val="single"/>
        </w:rPr>
        <w:t>“Payoff” Paragraph</w:t>
      </w:r>
      <w:r w:rsidRPr="002C294D">
        <w:rPr>
          <w:rFonts w:eastAsia="Times New Roman" w:cs="Arial"/>
          <w:b/>
          <w:i/>
          <w:szCs w:val="24"/>
          <w:u w:val="single"/>
        </w:rPr>
        <w:fldChar w:fldCharType="begin"/>
      </w:r>
      <w:r w:rsidRPr="002C294D">
        <w:rPr>
          <w:rFonts w:eastAsia="Times New Roman" w:cs="Arial"/>
          <w:b/>
          <w:i/>
          <w:szCs w:val="24"/>
          <w:u w:val="single"/>
        </w:rPr>
        <w:instrText>tc "</w:instrText>
      </w:r>
      <w:bookmarkStart w:id="4" w:name="_Toc448331963"/>
      <w:r w:rsidRPr="002C294D">
        <w:rPr>
          <w:rFonts w:eastAsia="Times New Roman" w:cs="Arial"/>
          <w:b/>
          <w:i/>
          <w:szCs w:val="24"/>
          <w:u w:val="single"/>
        </w:rPr>
        <w:instrText>Fourth, ‘Payoff’ Paragraph</w:instrText>
      </w:r>
      <w:bookmarkEnd w:id="4"/>
      <w:r w:rsidRPr="002C294D">
        <w:rPr>
          <w:rFonts w:eastAsia="Times New Roman" w:cs="Arial"/>
          <w:b/>
          <w:i/>
          <w:szCs w:val="24"/>
          <w:u w:val="single"/>
        </w:rPr>
        <w:instrText xml:space="preserve"> " \l 3</w:instrText>
      </w:r>
      <w:r w:rsidRPr="002C294D">
        <w:rPr>
          <w:rFonts w:eastAsia="Times New Roman" w:cs="Arial"/>
          <w:b/>
          <w:i/>
          <w:szCs w:val="24"/>
          <w:u w:val="single"/>
        </w:rPr>
        <w:fldChar w:fldCharType="end"/>
      </w:r>
    </w:p>
    <w:p w14:paraId="46821784" w14:textId="77777777" w:rsidR="002B1A26" w:rsidRDefault="002B1A26" w:rsidP="00B35097">
      <w:pPr>
        <w:pStyle w:val="BodyText"/>
        <w:ind w:left="0"/>
        <w:jc w:val="both"/>
        <w:rPr>
          <w:b/>
          <w:i/>
        </w:rPr>
      </w:pPr>
    </w:p>
    <w:p w14:paraId="2C4DBEA9" w14:textId="356D8B34" w:rsidR="00E542C3" w:rsidRDefault="006F551F" w:rsidP="00B35097">
      <w:pPr>
        <w:pStyle w:val="BodyText"/>
        <w:ind w:left="0"/>
        <w:jc w:val="both"/>
        <w:rPr>
          <w:rFonts w:cs="Arial"/>
        </w:rPr>
      </w:pPr>
      <w:r w:rsidRPr="007708F8">
        <w:rPr>
          <w:b/>
          <w:i/>
        </w:rPr>
        <w:t>Creativity,</w:t>
      </w:r>
      <w:r w:rsidRPr="007708F8">
        <w:rPr>
          <w:b/>
          <w:i/>
          <w:spacing w:val="6"/>
        </w:rPr>
        <w:t xml:space="preserve"> </w:t>
      </w:r>
      <w:r w:rsidRPr="007708F8">
        <w:rPr>
          <w:b/>
          <w:i/>
        </w:rPr>
        <w:t>Originality</w:t>
      </w:r>
      <w:r w:rsidRPr="007708F8">
        <w:rPr>
          <w:b/>
          <w:i/>
          <w:spacing w:val="6"/>
        </w:rPr>
        <w:t xml:space="preserve"> </w:t>
      </w:r>
      <w:r w:rsidRPr="007708F8">
        <w:rPr>
          <w:b/>
          <w:i/>
        </w:rPr>
        <w:t>and/or</w:t>
      </w:r>
      <w:r w:rsidRPr="007708F8">
        <w:rPr>
          <w:b/>
          <w:i/>
          <w:spacing w:val="6"/>
        </w:rPr>
        <w:t xml:space="preserve"> </w:t>
      </w:r>
      <w:r w:rsidRPr="007708F8">
        <w:rPr>
          <w:b/>
          <w:i/>
          <w:spacing w:val="-1"/>
        </w:rPr>
        <w:t>Transformative</w:t>
      </w:r>
      <w:r w:rsidR="007708F8" w:rsidRPr="007708F8">
        <w:rPr>
          <w:b/>
          <w:i/>
          <w:spacing w:val="-1"/>
        </w:rPr>
        <w:t xml:space="preserve"> Potential</w:t>
      </w:r>
      <w:r w:rsidRPr="007708F8">
        <w:rPr>
          <w:b/>
          <w:i/>
          <w:spacing w:val="-1"/>
        </w:rPr>
        <w:t>.</w:t>
      </w:r>
      <w:r w:rsidRPr="003857AD">
        <w:rPr>
          <w:i/>
          <w:spacing w:val="11"/>
        </w:rPr>
        <w:t xml:space="preserve"> </w:t>
      </w:r>
      <w:r w:rsidRPr="003857AD">
        <w:t>The</w:t>
      </w:r>
      <w:r w:rsidRPr="003857AD">
        <w:rPr>
          <w:spacing w:val="5"/>
        </w:rPr>
        <w:t xml:space="preserve"> </w:t>
      </w:r>
      <w:r w:rsidRPr="003857AD">
        <w:t>purpose</w:t>
      </w:r>
      <w:r w:rsidRPr="003857AD">
        <w:rPr>
          <w:spacing w:val="5"/>
        </w:rPr>
        <w:t xml:space="preserve"> </w:t>
      </w:r>
      <w:r w:rsidRPr="003857AD">
        <w:t>of</w:t>
      </w:r>
      <w:r w:rsidRPr="003857AD">
        <w:rPr>
          <w:spacing w:val="5"/>
        </w:rPr>
        <w:t xml:space="preserve"> </w:t>
      </w:r>
      <w:r w:rsidRPr="003857AD">
        <w:t>this</w:t>
      </w:r>
      <w:r w:rsidRPr="003857AD">
        <w:rPr>
          <w:spacing w:val="4"/>
        </w:rPr>
        <w:t xml:space="preserve"> </w:t>
      </w:r>
      <w:r w:rsidRPr="003857AD">
        <w:t>component</w:t>
      </w:r>
      <w:r w:rsidRPr="003857AD">
        <w:rPr>
          <w:spacing w:val="4"/>
        </w:rPr>
        <w:t xml:space="preserve"> </w:t>
      </w:r>
      <w:r w:rsidRPr="003857AD">
        <w:t>is</w:t>
      </w:r>
      <w:r w:rsidRPr="003857AD">
        <w:rPr>
          <w:spacing w:val="6"/>
        </w:rPr>
        <w:t xml:space="preserve"> </w:t>
      </w:r>
      <w:r w:rsidRPr="003857AD">
        <w:t>to</w:t>
      </w:r>
      <w:r w:rsidRPr="003857AD">
        <w:rPr>
          <w:spacing w:val="5"/>
        </w:rPr>
        <w:t xml:space="preserve"> </w:t>
      </w:r>
      <w:r w:rsidRPr="003857AD">
        <w:t>call</w:t>
      </w:r>
      <w:r w:rsidRPr="003857AD">
        <w:rPr>
          <w:spacing w:val="5"/>
        </w:rPr>
        <w:t xml:space="preserve"> </w:t>
      </w:r>
      <w:r w:rsidRPr="003857AD">
        <w:t>attention</w:t>
      </w:r>
      <w:r w:rsidRPr="003857AD">
        <w:rPr>
          <w:spacing w:val="26"/>
          <w:w w:val="99"/>
        </w:rPr>
        <w:t xml:space="preserve"> </w:t>
      </w:r>
      <w:r w:rsidRPr="003857AD">
        <w:t>to</w:t>
      </w:r>
      <w:r w:rsidRPr="003857AD">
        <w:rPr>
          <w:spacing w:val="13"/>
        </w:rPr>
        <w:t xml:space="preserve"> </w:t>
      </w:r>
      <w:r w:rsidRPr="003857AD">
        <w:t>why</w:t>
      </w:r>
      <w:r w:rsidR="00893B5D" w:rsidRPr="003857AD">
        <w:t>/how</w:t>
      </w:r>
      <w:r w:rsidRPr="003857AD">
        <w:rPr>
          <w:spacing w:val="14"/>
        </w:rPr>
        <w:t xml:space="preserve"> </w:t>
      </w:r>
      <w:r w:rsidRPr="003857AD">
        <w:t>the</w:t>
      </w:r>
      <w:r w:rsidRPr="003857AD">
        <w:rPr>
          <w:spacing w:val="14"/>
        </w:rPr>
        <w:t xml:space="preserve"> </w:t>
      </w:r>
      <w:r w:rsidRPr="003857AD">
        <w:t>proposed</w:t>
      </w:r>
      <w:r w:rsidRPr="003857AD">
        <w:rPr>
          <w:spacing w:val="14"/>
        </w:rPr>
        <w:t xml:space="preserve"> </w:t>
      </w:r>
      <w:r w:rsidRPr="003857AD">
        <w:t>research</w:t>
      </w:r>
      <w:r w:rsidRPr="003857AD">
        <w:rPr>
          <w:spacing w:val="14"/>
        </w:rPr>
        <w:t xml:space="preserve"> </w:t>
      </w:r>
      <w:r w:rsidR="005E6DCF" w:rsidRPr="003857AD">
        <w:t>differ</w:t>
      </w:r>
      <w:r w:rsidR="00893B5D" w:rsidRPr="003857AD">
        <w:t>s</w:t>
      </w:r>
      <w:r w:rsidRPr="003857AD">
        <w:rPr>
          <w:spacing w:val="14"/>
        </w:rPr>
        <w:t xml:space="preserve"> </w:t>
      </w:r>
      <w:r w:rsidRPr="003857AD">
        <w:t>from</w:t>
      </w:r>
      <w:r w:rsidRPr="003857AD">
        <w:rPr>
          <w:spacing w:val="14"/>
        </w:rPr>
        <w:t xml:space="preserve"> </w:t>
      </w:r>
      <w:r w:rsidR="00893B5D" w:rsidRPr="003857AD">
        <w:t>w</w:t>
      </w:r>
      <w:r w:rsidRPr="003857AD">
        <w:t>hat</w:t>
      </w:r>
      <w:r w:rsidR="005E6DCF" w:rsidRPr="003857AD">
        <w:t xml:space="preserve"> </w:t>
      </w:r>
      <w:r w:rsidRPr="003857AD">
        <w:t>is</w:t>
      </w:r>
      <w:r w:rsidRPr="003857AD">
        <w:rPr>
          <w:spacing w:val="14"/>
        </w:rPr>
        <w:t xml:space="preserve"> </w:t>
      </w:r>
      <w:r w:rsidRPr="003857AD">
        <w:t>being</w:t>
      </w:r>
      <w:r w:rsidRPr="003857AD">
        <w:rPr>
          <w:spacing w:val="14"/>
        </w:rPr>
        <w:t xml:space="preserve"> </w:t>
      </w:r>
      <w:r w:rsidRPr="003857AD">
        <w:t>done</w:t>
      </w:r>
      <w:r w:rsidRPr="003857AD">
        <w:rPr>
          <w:spacing w:val="13"/>
        </w:rPr>
        <w:t xml:space="preserve"> </w:t>
      </w:r>
      <w:r w:rsidRPr="003857AD">
        <w:t>elsewhere</w:t>
      </w:r>
      <w:r w:rsidR="002B1A26">
        <w:t>, conceptually or methodologically</w:t>
      </w:r>
      <w:r w:rsidRPr="003857AD">
        <w:t>.</w:t>
      </w:r>
      <w:r w:rsidR="00B35097">
        <w:t xml:space="preserve"> Be sure that any claim of “transformative potential” that you make is not overreaching on your part.</w:t>
      </w:r>
    </w:p>
    <w:p w14:paraId="3D982406" w14:textId="77777777" w:rsidR="00B35097" w:rsidRDefault="00B35097" w:rsidP="00B93D1D">
      <w:pPr>
        <w:rPr>
          <w:rFonts w:ascii="Arial" w:eastAsia="Arial" w:hAnsi="Arial" w:cs="Arial"/>
        </w:rPr>
      </w:pPr>
    </w:p>
    <w:p w14:paraId="10AAD0BA" w14:textId="75B94071" w:rsidR="007708F8" w:rsidRDefault="007708F8"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w:t>
      </w:r>
      <w:r w:rsidR="00B35097">
        <w:rPr>
          <w:rFonts w:ascii="Arial" w:eastAsia="Arial" w:hAnsi="Arial" w:cs="Arial"/>
          <w:i/>
        </w:rPr>
        <w:t>(s)</w:t>
      </w:r>
      <w:r>
        <w:rPr>
          <w:rFonts w:ascii="Arial" w:eastAsia="Arial" w:hAnsi="Arial" w:cs="Arial"/>
          <w:i/>
        </w:rPr>
        <w:t xml:space="preserve"> here</w:t>
      </w:r>
      <w:r w:rsidR="00F739BE">
        <w:rPr>
          <w:rFonts w:ascii="Arial" w:eastAsia="Arial" w:hAnsi="Arial" w:cs="Arial"/>
          <w:i/>
        </w:rPr>
        <w:t xml:space="preserve"> and then delete preceding </w:t>
      </w:r>
      <w:r w:rsidR="00F739BE">
        <w:rPr>
          <w:rFonts w:ascii="Arial" w:eastAsia="Arial" w:hAnsi="Arial" w:cs="Arial"/>
        </w:rPr>
        <w:t xml:space="preserve">Workbook </w:t>
      </w:r>
      <w:r w:rsidR="00F739BE">
        <w:rPr>
          <w:rFonts w:ascii="Arial" w:eastAsia="Arial" w:hAnsi="Arial" w:cs="Arial"/>
          <w:i/>
        </w:rPr>
        <w:t>text</w:t>
      </w:r>
      <w:r>
        <w:rPr>
          <w:rFonts w:ascii="Arial" w:eastAsia="Arial" w:hAnsi="Arial" w:cs="Arial"/>
          <w:i/>
        </w:rPr>
        <w:t>.</w:t>
      </w:r>
    </w:p>
    <w:p w14:paraId="04161B2F" w14:textId="77777777" w:rsidR="007708F8" w:rsidRDefault="007708F8" w:rsidP="00B93D1D">
      <w:pPr>
        <w:rPr>
          <w:rFonts w:ascii="Arial" w:eastAsia="Arial" w:hAnsi="Arial" w:cs="Arial"/>
        </w:rPr>
      </w:pPr>
    </w:p>
    <w:p w14:paraId="5809EF08" w14:textId="77777777" w:rsidR="00743D15" w:rsidRDefault="00743D15" w:rsidP="00BF6141">
      <w:pPr>
        <w:pStyle w:val="BodyText"/>
        <w:ind w:left="0"/>
        <w:jc w:val="both"/>
        <w:rPr>
          <w:b/>
          <w:i/>
        </w:rPr>
      </w:pPr>
    </w:p>
    <w:p w14:paraId="0A287EC8" w14:textId="5EEA27E9" w:rsidR="00BF6141" w:rsidRDefault="006F551F" w:rsidP="00BF6141">
      <w:pPr>
        <w:pStyle w:val="BodyText"/>
        <w:ind w:left="0"/>
        <w:jc w:val="both"/>
      </w:pPr>
      <w:r w:rsidRPr="007708F8">
        <w:rPr>
          <w:b/>
          <w:i/>
        </w:rPr>
        <w:t>Expected</w:t>
      </w:r>
      <w:r w:rsidRPr="007708F8">
        <w:rPr>
          <w:b/>
          <w:i/>
          <w:spacing w:val="-1"/>
        </w:rPr>
        <w:t xml:space="preserve"> Outcomes.</w:t>
      </w:r>
      <w:r w:rsidRPr="003857AD">
        <w:rPr>
          <w:i/>
        </w:rPr>
        <w:t xml:space="preserve">  </w:t>
      </w:r>
      <w:r w:rsidRPr="003857AD">
        <w:t>The</w:t>
      </w:r>
      <w:r w:rsidRPr="003857AD">
        <w:rPr>
          <w:spacing w:val="-1"/>
        </w:rPr>
        <w:t xml:space="preserve"> </w:t>
      </w:r>
      <w:r w:rsidRPr="003857AD">
        <w:t>purpose of Expected</w:t>
      </w:r>
      <w:r w:rsidRPr="003857AD">
        <w:rPr>
          <w:spacing w:val="-1"/>
        </w:rPr>
        <w:t xml:space="preserve"> </w:t>
      </w:r>
      <w:r w:rsidRPr="003857AD">
        <w:t>Outcomes</w:t>
      </w:r>
      <w:r w:rsidRPr="003857AD">
        <w:rPr>
          <w:spacing w:val="-1"/>
        </w:rPr>
        <w:t xml:space="preserve"> </w:t>
      </w:r>
      <w:r w:rsidRPr="003857AD">
        <w:t>is</w:t>
      </w:r>
      <w:r w:rsidRPr="003857AD">
        <w:rPr>
          <w:spacing w:val="-1"/>
        </w:rPr>
        <w:t xml:space="preserve"> </w:t>
      </w:r>
      <w:r w:rsidRPr="003857AD">
        <w:t>to tell</w:t>
      </w:r>
      <w:r w:rsidRPr="003857AD">
        <w:rPr>
          <w:spacing w:val="-2"/>
        </w:rPr>
        <w:t xml:space="preserve"> </w:t>
      </w:r>
      <w:r w:rsidRPr="003857AD">
        <w:t>reviewers</w:t>
      </w:r>
      <w:r w:rsidRPr="003857AD">
        <w:rPr>
          <w:spacing w:val="-2"/>
        </w:rPr>
        <w:t xml:space="preserve"> </w:t>
      </w:r>
      <w:r w:rsidRPr="003857AD">
        <w:t>what</w:t>
      </w:r>
      <w:r w:rsidRPr="003857AD">
        <w:rPr>
          <w:spacing w:val="-1"/>
        </w:rPr>
        <w:t xml:space="preserve"> </w:t>
      </w:r>
      <w:r w:rsidRPr="003857AD">
        <w:t>each</w:t>
      </w:r>
      <w:r w:rsidRPr="003857AD">
        <w:rPr>
          <w:spacing w:val="-1"/>
        </w:rPr>
        <w:t xml:space="preserve"> </w:t>
      </w:r>
      <w:r w:rsidRPr="003857AD">
        <w:t>of</w:t>
      </w:r>
      <w:r w:rsidRPr="003857AD">
        <w:rPr>
          <w:spacing w:val="-2"/>
        </w:rPr>
        <w:t xml:space="preserve"> </w:t>
      </w:r>
      <w:r w:rsidRPr="003857AD">
        <w:t>your</w:t>
      </w:r>
      <w:r w:rsidRPr="003857AD">
        <w:rPr>
          <w:spacing w:val="27"/>
          <w:w w:val="99"/>
        </w:rPr>
        <w:t xml:space="preserve"> </w:t>
      </w:r>
      <w:r w:rsidRPr="003857AD">
        <w:t>aims</w:t>
      </w:r>
      <w:r w:rsidRPr="003857AD">
        <w:rPr>
          <w:spacing w:val="12"/>
        </w:rPr>
        <w:t xml:space="preserve"> </w:t>
      </w:r>
      <w:r w:rsidRPr="003857AD">
        <w:t>is</w:t>
      </w:r>
      <w:r w:rsidRPr="003857AD">
        <w:rPr>
          <w:spacing w:val="13"/>
        </w:rPr>
        <w:t xml:space="preserve"> </w:t>
      </w:r>
      <w:r w:rsidRPr="003857AD">
        <w:t>expected</w:t>
      </w:r>
      <w:r w:rsidRPr="003857AD">
        <w:rPr>
          <w:spacing w:val="12"/>
        </w:rPr>
        <w:t xml:space="preserve"> </w:t>
      </w:r>
      <w:r w:rsidRPr="003857AD">
        <w:t>to</w:t>
      </w:r>
      <w:r w:rsidRPr="003857AD">
        <w:rPr>
          <w:spacing w:val="13"/>
        </w:rPr>
        <w:t xml:space="preserve"> </w:t>
      </w:r>
      <w:r w:rsidRPr="003857AD">
        <w:t>produce</w:t>
      </w:r>
      <w:r w:rsidRPr="003857AD">
        <w:rPr>
          <w:spacing w:val="12"/>
        </w:rPr>
        <w:t xml:space="preserve"> </w:t>
      </w:r>
      <w:r w:rsidRPr="003857AD">
        <w:t>and</w:t>
      </w:r>
      <w:r w:rsidRPr="003857AD">
        <w:rPr>
          <w:spacing w:val="13"/>
        </w:rPr>
        <w:t xml:space="preserve"> </w:t>
      </w:r>
      <w:r w:rsidRPr="003857AD">
        <w:t>how</w:t>
      </w:r>
      <w:r w:rsidRPr="003857AD">
        <w:rPr>
          <w:spacing w:val="12"/>
        </w:rPr>
        <w:t xml:space="preserve"> </w:t>
      </w:r>
      <w:r w:rsidRPr="003857AD">
        <w:t>those</w:t>
      </w:r>
      <w:r w:rsidRPr="003857AD">
        <w:rPr>
          <w:spacing w:val="11"/>
        </w:rPr>
        <w:t xml:space="preserve"> </w:t>
      </w:r>
      <w:r w:rsidRPr="003857AD">
        <w:t>products</w:t>
      </w:r>
      <w:r w:rsidRPr="003857AD">
        <w:rPr>
          <w:spacing w:val="11"/>
        </w:rPr>
        <w:t xml:space="preserve"> </w:t>
      </w:r>
      <w:r w:rsidRPr="003857AD">
        <w:t>collectively</w:t>
      </w:r>
      <w:r w:rsidRPr="003857AD">
        <w:rPr>
          <w:spacing w:val="11"/>
        </w:rPr>
        <w:t xml:space="preserve"> </w:t>
      </w:r>
      <w:r w:rsidRPr="003857AD">
        <w:t>attain</w:t>
      </w:r>
      <w:r w:rsidRPr="003857AD">
        <w:rPr>
          <w:spacing w:val="12"/>
        </w:rPr>
        <w:t xml:space="preserve"> </w:t>
      </w:r>
      <w:r w:rsidRPr="003857AD">
        <w:t>the</w:t>
      </w:r>
      <w:r w:rsidRPr="003857AD">
        <w:rPr>
          <w:spacing w:val="10"/>
        </w:rPr>
        <w:t xml:space="preserve"> </w:t>
      </w:r>
      <w:r w:rsidRPr="003857AD">
        <w:t>overall</w:t>
      </w:r>
      <w:r w:rsidRPr="003857AD">
        <w:rPr>
          <w:spacing w:val="12"/>
        </w:rPr>
        <w:t xml:space="preserve"> </w:t>
      </w:r>
      <w:r w:rsidRPr="003857AD">
        <w:t>objective</w:t>
      </w:r>
      <w:r w:rsidRPr="003857AD">
        <w:rPr>
          <w:spacing w:val="11"/>
        </w:rPr>
        <w:t xml:space="preserve"> </w:t>
      </w:r>
      <w:r w:rsidRPr="003857AD">
        <w:t>of</w:t>
      </w:r>
      <w:r w:rsidRPr="003857AD">
        <w:rPr>
          <w:w w:val="99"/>
        </w:rPr>
        <w:t xml:space="preserve"> </w:t>
      </w:r>
      <w:r w:rsidRPr="003857AD">
        <w:t>the</w:t>
      </w:r>
      <w:r w:rsidRPr="003857AD">
        <w:rPr>
          <w:spacing w:val="-10"/>
        </w:rPr>
        <w:t xml:space="preserve"> </w:t>
      </w:r>
      <w:r w:rsidRPr="003857AD">
        <w:t>grant</w:t>
      </w:r>
      <w:r w:rsidRPr="003857AD">
        <w:rPr>
          <w:spacing w:val="-10"/>
        </w:rPr>
        <w:t xml:space="preserve"> </w:t>
      </w:r>
      <w:r w:rsidRPr="003857AD">
        <w:t>application.</w:t>
      </w:r>
    </w:p>
    <w:p w14:paraId="4E94658B" w14:textId="77777777" w:rsidR="00BF6141" w:rsidRDefault="00BF6141" w:rsidP="00BF6141">
      <w:pPr>
        <w:pStyle w:val="BodyText"/>
        <w:ind w:left="0"/>
        <w:jc w:val="both"/>
      </w:pPr>
    </w:p>
    <w:p w14:paraId="2E0869C0" w14:textId="5398DA3F" w:rsidR="00B35097" w:rsidRDefault="00B35097" w:rsidP="00BF6141">
      <w:pPr>
        <w:pStyle w:val="BodyText"/>
        <w:ind w:left="0"/>
        <w:jc w:val="both"/>
        <w:rPr>
          <w:i/>
        </w:rPr>
      </w:pPr>
      <w:r>
        <w:rPr>
          <w:rFonts w:cs="Arial"/>
        </w:rPr>
        <w:t>■</w:t>
      </w:r>
      <w:r>
        <w:t xml:space="preserve">  </w:t>
      </w:r>
      <w:r>
        <w:rPr>
          <w:i/>
        </w:rPr>
        <w:t>Write a bullet here for the expected outcome of each aim.</w:t>
      </w:r>
    </w:p>
    <w:p w14:paraId="13CDC5F1" w14:textId="77777777" w:rsidR="00B35097" w:rsidRDefault="00B35097" w:rsidP="00BF6141">
      <w:pPr>
        <w:pStyle w:val="BodyText"/>
        <w:ind w:left="0"/>
        <w:jc w:val="both"/>
        <w:rPr>
          <w:i/>
        </w:rPr>
      </w:pPr>
    </w:p>
    <w:p w14:paraId="582F6433" w14:textId="77777777" w:rsidR="00B35097" w:rsidRDefault="00B35097" w:rsidP="00B35097">
      <w:pPr>
        <w:pStyle w:val="BodyText"/>
        <w:ind w:left="360" w:hanging="360"/>
        <w:jc w:val="both"/>
        <w:rPr>
          <w:i/>
        </w:rPr>
      </w:pPr>
      <w:r>
        <w:rPr>
          <w:rFonts w:cs="Arial"/>
          <w:i/>
        </w:rPr>
        <w:t>■</w:t>
      </w:r>
      <w:r>
        <w:rPr>
          <w:i/>
        </w:rPr>
        <w:t xml:space="preserve">  Write a bullet that tells reviewers that the expected outcomes collectively attain your overall objective for the project.</w:t>
      </w:r>
    </w:p>
    <w:p w14:paraId="2D23D477" w14:textId="77777777" w:rsidR="00F739BE" w:rsidRDefault="00F739BE" w:rsidP="00B35097">
      <w:pPr>
        <w:pStyle w:val="BodyText"/>
        <w:ind w:left="360" w:hanging="360"/>
        <w:jc w:val="both"/>
        <w:rPr>
          <w:i/>
        </w:rPr>
      </w:pPr>
    </w:p>
    <w:p w14:paraId="529AAE33" w14:textId="77777777" w:rsidR="00F739BE" w:rsidRPr="00F739BE" w:rsidRDefault="00F739BE" w:rsidP="00B35097">
      <w:pPr>
        <w:pStyle w:val="BodyText"/>
        <w:ind w:left="360" w:hanging="360"/>
        <w:jc w:val="both"/>
        <w:rPr>
          <w:i/>
        </w:rPr>
      </w:pPr>
      <w:r>
        <w:rPr>
          <w:rFonts w:cs="Arial"/>
          <w:i/>
        </w:rPr>
        <w:t>■</w:t>
      </w:r>
      <w:r>
        <w:rPr>
          <w:i/>
        </w:rPr>
        <w:t xml:space="preserve">  Delete the preceding </w:t>
      </w:r>
      <w:r>
        <w:t>Workbook</w:t>
      </w:r>
      <w:r>
        <w:rPr>
          <w:i/>
        </w:rPr>
        <w:t xml:space="preserve"> text.</w:t>
      </w:r>
    </w:p>
    <w:p w14:paraId="1319B39F" w14:textId="77777777" w:rsidR="00B35097" w:rsidRDefault="00B35097" w:rsidP="00BF6141">
      <w:pPr>
        <w:pStyle w:val="BodyText"/>
        <w:ind w:left="0"/>
        <w:jc w:val="both"/>
        <w:rPr>
          <w:i/>
        </w:rPr>
      </w:pPr>
    </w:p>
    <w:p w14:paraId="6663A146" w14:textId="77777777" w:rsidR="002B1A26" w:rsidRDefault="002B1A26" w:rsidP="00525F1A">
      <w:pPr>
        <w:pStyle w:val="BodyText"/>
        <w:ind w:left="0"/>
        <w:jc w:val="both"/>
        <w:rPr>
          <w:rFonts w:eastAsia="Times New Roman" w:cs="Arial"/>
          <w:b/>
          <w:i/>
          <w:szCs w:val="24"/>
          <w:u w:val="single"/>
        </w:rPr>
      </w:pPr>
    </w:p>
    <w:p w14:paraId="688E6DC5" w14:textId="32CFBBC7" w:rsidR="00E542C3" w:rsidRPr="00525F1A" w:rsidRDefault="006F551F" w:rsidP="00525F1A">
      <w:pPr>
        <w:pStyle w:val="BodyText"/>
        <w:ind w:left="0"/>
        <w:jc w:val="both"/>
        <w:rPr>
          <w:spacing w:val="4"/>
        </w:rPr>
      </w:pPr>
      <w:r w:rsidRPr="007708F8">
        <w:rPr>
          <w:b/>
          <w:i/>
        </w:rPr>
        <w:t>Generality</w:t>
      </w:r>
      <w:r w:rsidRPr="007708F8">
        <w:rPr>
          <w:b/>
          <w:i/>
          <w:spacing w:val="11"/>
        </w:rPr>
        <w:t xml:space="preserve"> </w:t>
      </w:r>
      <w:r w:rsidRPr="007708F8">
        <w:rPr>
          <w:b/>
          <w:i/>
        </w:rPr>
        <w:t>Regarding</w:t>
      </w:r>
      <w:r w:rsidRPr="007708F8">
        <w:rPr>
          <w:b/>
          <w:i/>
          <w:spacing w:val="12"/>
        </w:rPr>
        <w:t xml:space="preserve"> </w:t>
      </w:r>
      <w:r w:rsidRPr="007708F8">
        <w:rPr>
          <w:b/>
          <w:i/>
        </w:rPr>
        <w:t>Positive</w:t>
      </w:r>
      <w:r w:rsidRPr="007708F8">
        <w:rPr>
          <w:b/>
          <w:i/>
          <w:spacing w:val="11"/>
        </w:rPr>
        <w:t xml:space="preserve"> </w:t>
      </w:r>
      <w:r w:rsidRPr="007708F8">
        <w:rPr>
          <w:b/>
          <w:i/>
          <w:spacing w:val="-1"/>
        </w:rPr>
        <w:t>Impact.</w:t>
      </w:r>
      <w:r w:rsidRPr="003857AD">
        <w:rPr>
          <w:i/>
          <w:spacing w:val="23"/>
        </w:rPr>
        <w:t xml:space="preserve"> </w:t>
      </w:r>
      <w:r w:rsidRPr="003857AD">
        <w:t>The</w:t>
      </w:r>
      <w:r w:rsidRPr="003857AD">
        <w:rPr>
          <w:spacing w:val="12"/>
        </w:rPr>
        <w:t xml:space="preserve"> </w:t>
      </w:r>
      <w:r w:rsidRPr="003857AD">
        <w:t>purpose</w:t>
      </w:r>
      <w:r w:rsidRPr="003857AD">
        <w:rPr>
          <w:spacing w:val="12"/>
        </w:rPr>
        <w:t xml:space="preserve"> </w:t>
      </w:r>
      <w:r w:rsidRPr="003857AD">
        <w:t>of</w:t>
      </w:r>
      <w:r w:rsidRPr="003857AD">
        <w:rPr>
          <w:spacing w:val="11"/>
        </w:rPr>
        <w:t xml:space="preserve"> </w:t>
      </w:r>
      <w:r w:rsidRPr="003857AD">
        <w:t>this</w:t>
      </w:r>
      <w:r w:rsidRPr="003857AD">
        <w:rPr>
          <w:spacing w:val="11"/>
        </w:rPr>
        <w:t xml:space="preserve"> </w:t>
      </w:r>
      <w:r w:rsidRPr="003857AD">
        <w:t>final</w:t>
      </w:r>
      <w:r w:rsidR="00525F1A">
        <w:t xml:space="preserve"> bullet</w:t>
      </w:r>
      <w:r w:rsidRPr="003857AD">
        <w:rPr>
          <w:spacing w:val="12"/>
        </w:rPr>
        <w:t xml:space="preserve"> </w:t>
      </w:r>
      <w:r w:rsidRPr="003857AD">
        <w:t>is</w:t>
      </w:r>
      <w:r w:rsidRPr="003857AD">
        <w:rPr>
          <w:spacing w:val="18"/>
        </w:rPr>
        <w:t xml:space="preserve"> </w:t>
      </w:r>
      <w:r w:rsidRPr="003857AD">
        <w:t>to</w:t>
      </w:r>
      <w:r w:rsidRPr="003857AD">
        <w:rPr>
          <w:spacing w:val="18"/>
        </w:rPr>
        <w:t xml:space="preserve"> </w:t>
      </w:r>
      <w:r w:rsidRPr="003857AD">
        <w:t>point</w:t>
      </w:r>
      <w:r w:rsidRPr="003857AD">
        <w:rPr>
          <w:spacing w:val="18"/>
        </w:rPr>
        <w:t xml:space="preserve"> </w:t>
      </w:r>
      <w:r w:rsidRPr="003857AD">
        <w:t>out</w:t>
      </w:r>
      <w:r w:rsidR="00893B5D" w:rsidRPr="003857AD">
        <w:t xml:space="preserve"> generally</w:t>
      </w:r>
      <w:r w:rsidRPr="003857AD">
        <w:rPr>
          <w:spacing w:val="18"/>
        </w:rPr>
        <w:t xml:space="preserve"> </w:t>
      </w:r>
      <w:r w:rsidRPr="003857AD">
        <w:t>that</w:t>
      </w:r>
      <w:r w:rsidRPr="003857AD">
        <w:rPr>
          <w:spacing w:val="17"/>
        </w:rPr>
        <w:t xml:space="preserve"> </w:t>
      </w:r>
      <w:r w:rsidRPr="003857AD">
        <w:t>the</w:t>
      </w:r>
      <w:r w:rsidRPr="003857AD">
        <w:rPr>
          <w:spacing w:val="17"/>
        </w:rPr>
        <w:t xml:space="preserve"> </w:t>
      </w:r>
      <w:r w:rsidRPr="003857AD">
        <w:t>expected</w:t>
      </w:r>
      <w:r w:rsidRPr="003857AD">
        <w:rPr>
          <w:spacing w:val="18"/>
        </w:rPr>
        <w:t xml:space="preserve"> </w:t>
      </w:r>
      <w:r w:rsidRPr="003857AD">
        <w:t>outcomes</w:t>
      </w:r>
      <w:r w:rsidRPr="003857AD">
        <w:rPr>
          <w:spacing w:val="18"/>
        </w:rPr>
        <w:t xml:space="preserve"> </w:t>
      </w:r>
      <w:r w:rsidRPr="003857AD">
        <w:t>will</w:t>
      </w:r>
      <w:r w:rsidRPr="003857AD">
        <w:rPr>
          <w:spacing w:val="18"/>
        </w:rPr>
        <w:t xml:space="preserve"> </w:t>
      </w:r>
      <w:r w:rsidRPr="003857AD">
        <w:t>positive</w:t>
      </w:r>
      <w:r w:rsidR="00EC68F8" w:rsidRPr="003857AD">
        <w:t>ly</w:t>
      </w:r>
      <w:r w:rsidRPr="003857AD">
        <w:rPr>
          <w:spacing w:val="18"/>
        </w:rPr>
        <w:t xml:space="preserve"> </w:t>
      </w:r>
      <w:r w:rsidRPr="003857AD">
        <w:t>impact</w:t>
      </w:r>
      <w:r w:rsidR="00525F1A">
        <w:t xml:space="preserve"> your</w:t>
      </w:r>
      <w:r w:rsidRPr="003857AD">
        <w:rPr>
          <w:w w:val="99"/>
        </w:rPr>
        <w:t xml:space="preserve"> </w:t>
      </w:r>
      <w:r w:rsidRPr="003857AD">
        <w:t>field</w:t>
      </w:r>
      <w:r w:rsidR="00893B5D" w:rsidRPr="003857AD">
        <w:t>. C</w:t>
      </w:r>
      <w:r w:rsidRPr="003857AD">
        <w:t>ollectively</w:t>
      </w:r>
      <w:r w:rsidR="00893B5D" w:rsidRPr="003857AD">
        <w:t xml:space="preserve">, </w:t>
      </w:r>
      <w:r w:rsidR="00525F1A">
        <w:t>by</w:t>
      </w:r>
      <w:r w:rsidRPr="003857AD">
        <w:rPr>
          <w:spacing w:val="26"/>
        </w:rPr>
        <w:t xml:space="preserve"> </w:t>
      </w:r>
      <w:r w:rsidRPr="003857AD">
        <w:t>attain</w:t>
      </w:r>
      <w:r w:rsidR="00525F1A">
        <w:t>ing</w:t>
      </w:r>
      <w:r w:rsidRPr="003857AD">
        <w:rPr>
          <w:spacing w:val="26"/>
        </w:rPr>
        <w:t xml:space="preserve"> </w:t>
      </w:r>
      <w:r w:rsidRPr="003857AD">
        <w:t>the</w:t>
      </w:r>
      <w:r w:rsidRPr="003857AD">
        <w:rPr>
          <w:spacing w:val="27"/>
        </w:rPr>
        <w:t xml:space="preserve"> </w:t>
      </w:r>
      <w:r w:rsidRPr="003857AD">
        <w:t>overall</w:t>
      </w:r>
      <w:r w:rsidRPr="003857AD">
        <w:rPr>
          <w:spacing w:val="25"/>
        </w:rPr>
        <w:t xml:space="preserve"> </w:t>
      </w:r>
      <w:r w:rsidRPr="003857AD">
        <w:t>objective</w:t>
      </w:r>
      <w:r w:rsidRPr="003857AD">
        <w:rPr>
          <w:spacing w:val="25"/>
        </w:rPr>
        <w:t xml:space="preserve"> </w:t>
      </w:r>
      <w:r w:rsidRPr="003857AD">
        <w:t>of</w:t>
      </w:r>
      <w:r w:rsidRPr="003857AD">
        <w:rPr>
          <w:spacing w:val="26"/>
        </w:rPr>
        <w:t xml:space="preserve"> </w:t>
      </w:r>
      <w:r w:rsidRPr="003857AD">
        <w:t>the</w:t>
      </w:r>
      <w:r w:rsidRPr="003857AD">
        <w:rPr>
          <w:spacing w:val="25"/>
        </w:rPr>
        <w:t xml:space="preserve"> </w:t>
      </w:r>
      <w:r w:rsidRPr="003857AD">
        <w:t>application</w:t>
      </w:r>
      <w:r w:rsidR="00525F1A">
        <w:t xml:space="preserve"> they will</w:t>
      </w:r>
      <w:r w:rsidRPr="003857AD">
        <w:rPr>
          <w:w w:val="99"/>
        </w:rPr>
        <w:t xml:space="preserve"> </w:t>
      </w:r>
      <w:r w:rsidRPr="003857AD">
        <w:t>advance</w:t>
      </w:r>
      <w:r w:rsidR="00525F1A">
        <w:t xml:space="preserve"> the</w:t>
      </w:r>
      <w:r w:rsidRPr="003857AD">
        <w:rPr>
          <w:spacing w:val="10"/>
        </w:rPr>
        <w:t xml:space="preserve"> </w:t>
      </w:r>
      <w:r w:rsidRPr="003857AD">
        <w:t>field</w:t>
      </w:r>
      <w:r w:rsidRPr="003857AD">
        <w:rPr>
          <w:spacing w:val="10"/>
        </w:rPr>
        <w:t xml:space="preserve"> </w:t>
      </w:r>
      <w:r w:rsidRPr="003857AD">
        <w:t>vertically.</w:t>
      </w:r>
      <w:r w:rsidRPr="003857AD">
        <w:rPr>
          <w:spacing w:val="21"/>
        </w:rPr>
        <w:t xml:space="preserve"> </w:t>
      </w:r>
      <w:r w:rsidR="00525F1A">
        <w:t>Write</w:t>
      </w:r>
      <w:r w:rsidR="00893B5D" w:rsidRPr="003857AD">
        <w:t xml:space="preserve"> the</w:t>
      </w:r>
      <w:r w:rsidR="00525F1A">
        <w:t xml:space="preserve"> bullet</w:t>
      </w:r>
      <w:r w:rsidRPr="003857AD">
        <w:rPr>
          <w:spacing w:val="10"/>
        </w:rPr>
        <w:t xml:space="preserve"> </w:t>
      </w:r>
      <w:r w:rsidR="00525F1A">
        <w:rPr>
          <w:spacing w:val="10"/>
        </w:rPr>
        <w:t xml:space="preserve">at a </w:t>
      </w:r>
      <w:r w:rsidRPr="003857AD">
        <w:t>general</w:t>
      </w:r>
      <w:r w:rsidR="00525F1A">
        <w:t xml:space="preserve"> level</w:t>
      </w:r>
      <w:r w:rsidRPr="003857AD">
        <w:t>.</w:t>
      </w:r>
      <w:r w:rsidR="00525F1A">
        <w:t xml:space="preserve"> Make sure that it </w:t>
      </w:r>
      <w:r w:rsidR="00F502B2">
        <w:t>creates a seamless</w:t>
      </w:r>
      <w:r w:rsidRPr="003857AD">
        <w:rPr>
          <w:spacing w:val="-4"/>
        </w:rPr>
        <w:t xml:space="preserve"> </w:t>
      </w:r>
      <w:r w:rsidRPr="003857AD">
        <w:t>segue</w:t>
      </w:r>
      <w:r w:rsidRPr="003857AD">
        <w:rPr>
          <w:spacing w:val="-4"/>
        </w:rPr>
        <w:t xml:space="preserve"> </w:t>
      </w:r>
      <w:r w:rsidRPr="003857AD">
        <w:t>into</w:t>
      </w:r>
      <w:r w:rsidR="00525F1A">
        <w:t xml:space="preserve"> the next, </w:t>
      </w:r>
      <w:r w:rsidRPr="003857AD">
        <w:rPr>
          <w:i/>
        </w:rPr>
        <w:t>Expected</w:t>
      </w:r>
      <w:r w:rsidRPr="003857AD">
        <w:rPr>
          <w:i/>
          <w:spacing w:val="-9"/>
        </w:rPr>
        <w:t xml:space="preserve"> </w:t>
      </w:r>
      <w:r w:rsidRPr="003857AD">
        <w:rPr>
          <w:i/>
        </w:rPr>
        <w:t>Significance</w:t>
      </w:r>
      <w:r w:rsidR="00525F1A">
        <w:t xml:space="preserve"> section</w:t>
      </w:r>
      <w:r w:rsidRPr="003857AD">
        <w:t>.</w:t>
      </w:r>
    </w:p>
    <w:p w14:paraId="3B160F69" w14:textId="77777777" w:rsidR="00E542C3" w:rsidRPr="00525F1A" w:rsidRDefault="00E542C3" w:rsidP="00B93D1D">
      <w:pPr>
        <w:rPr>
          <w:rFonts w:ascii="Arial" w:eastAsia="Arial" w:hAnsi="Arial" w:cs="Arial"/>
        </w:rPr>
      </w:pPr>
    </w:p>
    <w:p w14:paraId="5859F7C0" w14:textId="77777777" w:rsidR="00525F1A" w:rsidRPr="00525F1A" w:rsidRDefault="00525F1A" w:rsidP="00B93D1D">
      <w:pPr>
        <w:rPr>
          <w:rFonts w:ascii="Arial" w:eastAsia="Arial" w:hAnsi="Arial" w:cs="Arial"/>
          <w:i/>
        </w:rPr>
      </w:pPr>
      <w:r>
        <w:rPr>
          <w:rFonts w:ascii="Arial" w:eastAsia="Arial" w:hAnsi="Arial" w:cs="Arial"/>
        </w:rPr>
        <w:t xml:space="preserve">■  </w:t>
      </w:r>
      <w:r>
        <w:rPr>
          <w:rFonts w:ascii="Arial" w:eastAsia="Arial" w:hAnsi="Arial" w:cs="Arial"/>
          <w:i/>
        </w:rPr>
        <w:t>Write your bullet here</w:t>
      </w:r>
      <w:r w:rsidR="00F739BE">
        <w:rPr>
          <w:rFonts w:ascii="Arial" w:eastAsia="Arial" w:hAnsi="Arial" w:cs="Arial"/>
          <w:i/>
        </w:rPr>
        <w:t xml:space="preserve"> and then delete the preceding </w:t>
      </w:r>
      <w:r w:rsidR="00F739BE">
        <w:rPr>
          <w:rFonts w:ascii="Arial" w:eastAsia="Arial" w:hAnsi="Arial" w:cs="Arial"/>
        </w:rPr>
        <w:t>Workbook</w:t>
      </w:r>
      <w:r w:rsidR="00F739BE">
        <w:rPr>
          <w:rFonts w:ascii="Arial" w:eastAsia="Arial" w:hAnsi="Arial" w:cs="Arial"/>
          <w:i/>
        </w:rPr>
        <w:t xml:space="preserve"> text</w:t>
      </w:r>
      <w:r>
        <w:rPr>
          <w:rFonts w:ascii="Arial" w:eastAsia="Arial" w:hAnsi="Arial" w:cs="Arial"/>
          <w:i/>
        </w:rPr>
        <w:t>.</w:t>
      </w:r>
    </w:p>
    <w:p w14:paraId="0E825AF8" w14:textId="77777777" w:rsidR="00525F1A" w:rsidRPr="00525F1A" w:rsidRDefault="00525F1A" w:rsidP="00B93D1D">
      <w:pPr>
        <w:rPr>
          <w:rFonts w:ascii="Arial" w:eastAsia="Arial" w:hAnsi="Arial" w:cs="Arial"/>
        </w:rPr>
      </w:pPr>
    </w:p>
    <w:p w14:paraId="39E883E2" w14:textId="77777777" w:rsidR="00525F1A" w:rsidRPr="00525F1A" w:rsidRDefault="00525F1A" w:rsidP="00B93D1D">
      <w:pPr>
        <w:rPr>
          <w:rFonts w:ascii="Arial" w:eastAsia="Arial" w:hAnsi="Arial" w:cs="Arial"/>
        </w:rPr>
      </w:pPr>
    </w:p>
    <w:p w14:paraId="281839E3" w14:textId="77777777" w:rsidR="00525F1A" w:rsidRPr="00525F1A" w:rsidRDefault="00F739BE" w:rsidP="00532A63">
      <w:pPr>
        <w:jc w:val="both"/>
        <w:rPr>
          <w:rFonts w:ascii="Arial" w:eastAsia="Arial" w:hAnsi="Arial" w:cs="Arial"/>
        </w:rPr>
      </w:pPr>
      <w:r>
        <w:rPr>
          <w:rFonts w:ascii="Arial" w:eastAsia="Arial" w:hAnsi="Arial" w:cs="Arial"/>
        </w:rPr>
        <w:t>As a suggestion,</w:t>
      </w:r>
      <w:r w:rsidR="00532A63">
        <w:rPr>
          <w:rFonts w:ascii="Arial" w:eastAsia="Arial" w:hAnsi="Arial" w:cs="Arial"/>
        </w:rPr>
        <w:t xml:space="preserve"> once you have completed the outline,</w:t>
      </w:r>
      <w:r>
        <w:rPr>
          <w:rFonts w:ascii="Arial" w:eastAsia="Arial" w:hAnsi="Arial" w:cs="Arial"/>
        </w:rPr>
        <w:t xml:space="preserve"> leave it alone for a day or so. Our experience is that, if you do so, invariably you will be able to improve it. When you have reached the point of diminishing returns, show it to Co-PIs who are on the application with you. </w:t>
      </w:r>
      <w:r w:rsidR="00532A63">
        <w:rPr>
          <w:rFonts w:ascii="Arial" w:eastAsia="Arial" w:hAnsi="Arial" w:cs="Arial"/>
        </w:rPr>
        <w:t xml:space="preserve">Consider having students/postdocs who will be involved in the project take a shot at it. That kind of </w:t>
      </w:r>
      <w:r w:rsidR="00EA1488">
        <w:rPr>
          <w:rFonts w:ascii="Arial" w:eastAsia="Arial" w:hAnsi="Arial" w:cs="Arial"/>
        </w:rPr>
        <w:t xml:space="preserve">collective </w:t>
      </w:r>
      <w:r w:rsidR="00532A63">
        <w:rPr>
          <w:rFonts w:ascii="Arial" w:eastAsia="Arial" w:hAnsi="Arial" w:cs="Arial"/>
        </w:rPr>
        <w:t>e</w:t>
      </w:r>
      <w:r w:rsidR="00525F1A">
        <w:rPr>
          <w:rFonts w:ascii="Arial" w:eastAsia="Arial" w:hAnsi="Arial" w:cs="Arial"/>
        </w:rPr>
        <w:t xml:space="preserve">ffort will pay </w:t>
      </w:r>
      <w:r w:rsidR="00532A63">
        <w:rPr>
          <w:rFonts w:ascii="Arial" w:eastAsia="Arial" w:hAnsi="Arial" w:cs="Arial"/>
        </w:rPr>
        <w:t xml:space="preserve">big dividends </w:t>
      </w:r>
      <w:r w:rsidR="00525F1A">
        <w:rPr>
          <w:rFonts w:ascii="Arial" w:eastAsia="Arial" w:hAnsi="Arial" w:cs="Arial"/>
        </w:rPr>
        <w:t>be</w:t>
      </w:r>
      <w:r w:rsidR="00532A63">
        <w:rPr>
          <w:rFonts w:ascii="Arial" w:eastAsia="Arial" w:hAnsi="Arial" w:cs="Arial"/>
        </w:rPr>
        <w:t xml:space="preserve">cause, if the </w:t>
      </w:r>
      <w:r w:rsidR="00525F1A">
        <w:rPr>
          <w:rFonts w:ascii="Arial" w:eastAsia="Arial" w:hAnsi="Arial" w:cs="Arial"/>
        </w:rPr>
        <w:t xml:space="preserve">outline </w:t>
      </w:r>
      <w:r w:rsidR="00532A63">
        <w:rPr>
          <w:rFonts w:ascii="Arial" w:eastAsia="Arial" w:hAnsi="Arial" w:cs="Arial"/>
        </w:rPr>
        <w:t>has been optimized</w:t>
      </w:r>
      <w:r w:rsidR="00221C7F">
        <w:rPr>
          <w:rFonts w:ascii="Arial" w:eastAsia="Arial" w:hAnsi="Arial" w:cs="Arial"/>
        </w:rPr>
        <w:t xml:space="preserve">, expanding </w:t>
      </w:r>
      <w:r w:rsidR="00532A63">
        <w:rPr>
          <w:rFonts w:ascii="Arial" w:eastAsia="Arial" w:hAnsi="Arial" w:cs="Arial"/>
        </w:rPr>
        <w:t>its bullets</w:t>
      </w:r>
      <w:r w:rsidR="00221C7F">
        <w:rPr>
          <w:rFonts w:ascii="Arial" w:eastAsia="Arial" w:hAnsi="Arial" w:cs="Arial"/>
        </w:rPr>
        <w:t xml:space="preserve"> into sentences </w:t>
      </w:r>
      <w:r w:rsidR="00532A63">
        <w:rPr>
          <w:rFonts w:ascii="Arial" w:eastAsia="Arial" w:hAnsi="Arial" w:cs="Arial"/>
        </w:rPr>
        <w:t>will create a compelling</w:t>
      </w:r>
      <w:r w:rsidR="00221C7F">
        <w:rPr>
          <w:rFonts w:ascii="Arial" w:eastAsia="Arial" w:hAnsi="Arial" w:cs="Arial"/>
        </w:rPr>
        <w:t xml:space="preserve"> first draft </w:t>
      </w:r>
      <w:r w:rsidR="00EA1488">
        <w:rPr>
          <w:rFonts w:ascii="Arial" w:eastAsia="Arial" w:hAnsi="Arial" w:cs="Arial"/>
        </w:rPr>
        <w:t xml:space="preserve">of your Overview &amp; Objectives section </w:t>
      </w:r>
      <w:r w:rsidR="00532A63">
        <w:rPr>
          <w:rFonts w:ascii="Arial" w:eastAsia="Arial" w:hAnsi="Arial" w:cs="Arial"/>
        </w:rPr>
        <w:t>that will need little refinement</w:t>
      </w:r>
      <w:r w:rsidR="00221C7F">
        <w:rPr>
          <w:rFonts w:ascii="Arial" w:eastAsia="Arial" w:hAnsi="Arial" w:cs="Arial"/>
        </w:rPr>
        <w:t>.</w:t>
      </w:r>
      <w:r w:rsidR="00525F1A">
        <w:rPr>
          <w:rFonts w:ascii="Arial" w:eastAsia="Arial" w:hAnsi="Arial" w:cs="Arial"/>
        </w:rPr>
        <w:t xml:space="preserve"> </w:t>
      </w:r>
    </w:p>
    <w:sectPr w:rsidR="00525F1A" w:rsidRPr="00525F1A" w:rsidSect="0041084C">
      <w:footerReference w:type="default" r:id="rId8"/>
      <w:pgSz w:w="12240" w:h="15840"/>
      <w:pgMar w:top="1440" w:right="1440" w:bottom="1440" w:left="1440" w:header="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C5F3" w16cex:dateUtc="2020-04-07T14:27:00Z"/>
  <w16cex:commentExtensible w16cex:durableId="2236C74B" w16cex:dateUtc="2020-04-07T14:32:00Z"/>
  <w16cex:commentExtensible w16cex:durableId="2236C800" w16cex:dateUtc="2020-04-07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5D57" w14:textId="77777777" w:rsidR="00D57140" w:rsidRDefault="00D57140">
      <w:r>
        <w:separator/>
      </w:r>
    </w:p>
  </w:endnote>
  <w:endnote w:type="continuationSeparator" w:id="0">
    <w:p w14:paraId="10985BAD" w14:textId="77777777" w:rsidR="00D57140" w:rsidRDefault="00D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136829"/>
      <w:docPartObj>
        <w:docPartGallery w:val="Page Numbers (Bottom of Page)"/>
        <w:docPartUnique/>
      </w:docPartObj>
    </w:sdtPr>
    <w:sdtEndPr>
      <w:rPr>
        <w:noProof/>
      </w:rPr>
    </w:sdtEndPr>
    <w:sdtContent>
      <w:p w14:paraId="6AD037CA" w14:textId="77777777" w:rsidR="008E3DE5" w:rsidRDefault="008E3DE5">
        <w:pPr>
          <w:pStyle w:val="Footer"/>
          <w:jc w:val="center"/>
        </w:pPr>
        <w:r>
          <w:fldChar w:fldCharType="begin"/>
        </w:r>
        <w:r>
          <w:instrText xml:space="preserve"> PAGE   \* MERGEFORMAT </w:instrText>
        </w:r>
        <w:r>
          <w:fldChar w:fldCharType="separate"/>
        </w:r>
        <w:r w:rsidR="00F502B2">
          <w:rPr>
            <w:noProof/>
          </w:rPr>
          <w:t>5</w:t>
        </w:r>
        <w:r>
          <w:rPr>
            <w:noProof/>
          </w:rPr>
          <w:fldChar w:fldCharType="end"/>
        </w:r>
      </w:p>
    </w:sdtContent>
  </w:sdt>
  <w:p w14:paraId="50F93E30" w14:textId="77777777" w:rsidR="008E3DE5" w:rsidRDefault="008E3DE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94165" w14:textId="77777777" w:rsidR="00D57140" w:rsidRDefault="00D57140">
      <w:r>
        <w:separator/>
      </w:r>
    </w:p>
  </w:footnote>
  <w:footnote w:type="continuationSeparator" w:id="0">
    <w:p w14:paraId="76AA7B97" w14:textId="77777777" w:rsidR="00D57140" w:rsidRDefault="00D5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741"/>
    <w:multiLevelType w:val="hybridMultilevel"/>
    <w:tmpl w:val="A02C64EA"/>
    <w:lvl w:ilvl="0" w:tplc="BAE219FC">
      <w:start w:val="1"/>
      <w:numFmt w:val="decimal"/>
      <w:lvlText w:val="%1."/>
      <w:lvlJc w:val="left"/>
      <w:pPr>
        <w:ind w:left="820" w:hanging="360"/>
      </w:pPr>
      <w:rPr>
        <w:rFonts w:ascii="Arial" w:eastAsia="Arial" w:hAnsi="Arial" w:hint="default"/>
        <w:w w:val="99"/>
        <w:sz w:val="22"/>
        <w:szCs w:val="22"/>
      </w:rPr>
    </w:lvl>
    <w:lvl w:ilvl="1" w:tplc="5C28BCEA">
      <w:start w:val="1"/>
      <w:numFmt w:val="bullet"/>
      <w:lvlText w:val="•"/>
      <w:lvlJc w:val="left"/>
      <w:pPr>
        <w:ind w:left="1694" w:hanging="360"/>
      </w:pPr>
      <w:rPr>
        <w:rFonts w:hint="default"/>
      </w:rPr>
    </w:lvl>
    <w:lvl w:ilvl="2" w:tplc="CCCC678C">
      <w:start w:val="1"/>
      <w:numFmt w:val="bullet"/>
      <w:lvlText w:val="•"/>
      <w:lvlJc w:val="left"/>
      <w:pPr>
        <w:ind w:left="2568" w:hanging="360"/>
      </w:pPr>
      <w:rPr>
        <w:rFonts w:hint="default"/>
      </w:rPr>
    </w:lvl>
    <w:lvl w:ilvl="3" w:tplc="EB467BBC">
      <w:start w:val="1"/>
      <w:numFmt w:val="bullet"/>
      <w:lvlText w:val="•"/>
      <w:lvlJc w:val="left"/>
      <w:pPr>
        <w:ind w:left="3442" w:hanging="360"/>
      </w:pPr>
      <w:rPr>
        <w:rFonts w:hint="default"/>
      </w:rPr>
    </w:lvl>
    <w:lvl w:ilvl="4" w:tplc="500EA81E">
      <w:start w:val="1"/>
      <w:numFmt w:val="bullet"/>
      <w:lvlText w:val="•"/>
      <w:lvlJc w:val="left"/>
      <w:pPr>
        <w:ind w:left="4316" w:hanging="360"/>
      </w:pPr>
      <w:rPr>
        <w:rFonts w:hint="default"/>
      </w:rPr>
    </w:lvl>
    <w:lvl w:ilvl="5" w:tplc="08EE0ACE">
      <w:start w:val="1"/>
      <w:numFmt w:val="bullet"/>
      <w:lvlText w:val="•"/>
      <w:lvlJc w:val="left"/>
      <w:pPr>
        <w:ind w:left="5190" w:hanging="360"/>
      </w:pPr>
      <w:rPr>
        <w:rFonts w:hint="default"/>
      </w:rPr>
    </w:lvl>
    <w:lvl w:ilvl="6" w:tplc="D77AE952">
      <w:start w:val="1"/>
      <w:numFmt w:val="bullet"/>
      <w:lvlText w:val="•"/>
      <w:lvlJc w:val="left"/>
      <w:pPr>
        <w:ind w:left="6064" w:hanging="360"/>
      </w:pPr>
      <w:rPr>
        <w:rFonts w:hint="default"/>
      </w:rPr>
    </w:lvl>
    <w:lvl w:ilvl="7" w:tplc="750E0462">
      <w:start w:val="1"/>
      <w:numFmt w:val="bullet"/>
      <w:lvlText w:val="•"/>
      <w:lvlJc w:val="left"/>
      <w:pPr>
        <w:ind w:left="6938" w:hanging="360"/>
      </w:pPr>
      <w:rPr>
        <w:rFonts w:hint="default"/>
      </w:rPr>
    </w:lvl>
    <w:lvl w:ilvl="8" w:tplc="9350F59C">
      <w:start w:val="1"/>
      <w:numFmt w:val="bullet"/>
      <w:lvlText w:val="•"/>
      <w:lvlJc w:val="left"/>
      <w:pPr>
        <w:ind w:left="7812" w:hanging="360"/>
      </w:pPr>
      <w:rPr>
        <w:rFonts w:hint="default"/>
      </w:rPr>
    </w:lvl>
  </w:abstractNum>
  <w:abstractNum w:abstractNumId="1" w15:restartNumberingAfterBreak="0">
    <w:nsid w:val="01A11E6A"/>
    <w:multiLevelType w:val="hybridMultilevel"/>
    <w:tmpl w:val="7024A434"/>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1DB"/>
    <w:multiLevelType w:val="hybridMultilevel"/>
    <w:tmpl w:val="C28C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E0129"/>
    <w:multiLevelType w:val="hybridMultilevel"/>
    <w:tmpl w:val="7AEC320E"/>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784B"/>
    <w:multiLevelType w:val="hybridMultilevel"/>
    <w:tmpl w:val="96CA7262"/>
    <w:lvl w:ilvl="0" w:tplc="1B889B3E">
      <w:start w:val="1"/>
      <w:numFmt w:val="decimal"/>
      <w:lvlText w:val="%1."/>
      <w:lvlJc w:val="left"/>
      <w:pPr>
        <w:ind w:left="820" w:hanging="360"/>
        <w:jc w:val="right"/>
      </w:pPr>
      <w:rPr>
        <w:rFonts w:ascii="Arial" w:eastAsia="Arial" w:hAnsi="Arial" w:hint="default"/>
        <w:w w:val="99"/>
        <w:sz w:val="22"/>
        <w:szCs w:val="22"/>
      </w:rPr>
    </w:lvl>
    <w:lvl w:ilvl="1" w:tplc="48B6FE02">
      <w:start w:val="1"/>
      <w:numFmt w:val="decimal"/>
      <w:lvlText w:val="%2."/>
      <w:lvlJc w:val="left"/>
      <w:pPr>
        <w:ind w:left="820" w:hanging="360"/>
      </w:pPr>
      <w:rPr>
        <w:rFonts w:ascii="Arial" w:eastAsia="Arial" w:hAnsi="Arial" w:hint="default"/>
        <w:w w:val="99"/>
        <w:sz w:val="22"/>
        <w:szCs w:val="22"/>
      </w:rPr>
    </w:lvl>
    <w:lvl w:ilvl="2" w:tplc="5058D222">
      <w:start w:val="1"/>
      <w:numFmt w:val="bullet"/>
      <w:lvlText w:val="•"/>
      <w:lvlJc w:val="left"/>
      <w:pPr>
        <w:ind w:left="1793" w:hanging="360"/>
      </w:pPr>
      <w:rPr>
        <w:rFonts w:hint="default"/>
      </w:rPr>
    </w:lvl>
    <w:lvl w:ilvl="3" w:tplc="0F84C208">
      <w:start w:val="1"/>
      <w:numFmt w:val="bullet"/>
      <w:lvlText w:val="•"/>
      <w:lvlJc w:val="left"/>
      <w:pPr>
        <w:ind w:left="2766" w:hanging="360"/>
      </w:pPr>
      <w:rPr>
        <w:rFonts w:hint="default"/>
      </w:rPr>
    </w:lvl>
    <w:lvl w:ilvl="4" w:tplc="55E49552">
      <w:start w:val="1"/>
      <w:numFmt w:val="bullet"/>
      <w:lvlText w:val="•"/>
      <w:lvlJc w:val="left"/>
      <w:pPr>
        <w:ind w:left="3740" w:hanging="360"/>
      </w:pPr>
      <w:rPr>
        <w:rFonts w:hint="default"/>
      </w:rPr>
    </w:lvl>
    <w:lvl w:ilvl="5" w:tplc="CEFAD3A0">
      <w:start w:val="1"/>
      <w:numFmt w:val="bullet"/>
      <w:lvlText w:val="•"/>
      <w:lvlJc w:val="left"/>
      <w:pPr>
        <w:ind w:left="4713" w:hanging="360"/>
      </w:pPr>
      <w:rPr>
        <w:rFonts w:hint="default"/>
      </w:rPr>
    </w:lvl>
    <w:lvl w:ilvl="6" w:tplc="4C4A31B2">
      <w:start w:val="1"/>
      <w:numFmt w:val="bullet"/>
      <w:lvlText w:val="•"/>
      <w:lvlJc w:val="left"/>
      <w:pPr>
        <w:ind w:left="5686" w:hanging="360"/>
      </w:pPr>
      <w:rPr>
        <w:rFonts w:hint="default"/>
      </w:rPr>
    </w:lvl>
    <w:lvl w:ilvl="7" w:tplc="EC3C6F8E">
      <w:start w:val="1"/>
      <w:numFmt w:val="bullet"/>
      <w:lvlText w:val="•"/>
      <w:lvlJc w:val="left"/>
      <w:pPr>
        <w:ind w:left="6660" w:hanging="360"/>
      </w:pPr>
      <w:rPr>
        <w:rFonts w:hint="default"/>
      </w:rPr>
    </w:lvl>
    <w:lvl w:ilvl="8" w:tplc="3D0AFE5A">
      <w:start w:val="1"/>
      <w:numFmt w:val="bullet"/>
      <w:lvlText w:val="•"/>
      <w:lvlJc w:val="left"/>
      <w:pPr>
        <w:ind w:left="7633" w:hanging="360"/>
      </w:pPr>
      <w:rPr>
        <w:rFonts w:hint="default"/>
      </w:rPr>
    </w:lvl>
  </w:abstractNum>
  <w:abstractNum w:abstractNumId="5" w15:restartNumberingAfterBreak="0">
    <w:nsid w:val="0FE20371"/>
    <w:multiLevelType w:val="hybridMultilevel"/>
    <w:tmpl w:val="5F4AFC0C"/>
    <w:lvl w:ilvl="0" w:tplc="F740F320">
      <w:start w:val="6"/>
      <w:numFmt w:val="decimal"/>
      <w:lvlText w:val="%1)"/>
      <w:lvlJc w:val="left"/>
      <w:pPr>
        <w:ind w:left="160" w:hanging="267"/>
      </w:pPr>
      <w:rPr>
        <w:rFonts w:ascii="Arial" w:eastAsia="Arial" w:hAnsi="Arial" w:hint="default"/>
        <w:w w:val="99"/>
        <w:sz w:val="22"/>
        <w:szCs w:val="22"/>
      </w:rPr>
    </w:lvl>
    <w:lvl w:ilvl="1" w:tplc="D3A0621E">
      <w:start w:val="1"/>
      <w:numFmt w:val="decimal"/>
      <w:lvlText w:val="%2."/>
      <w:lvlJc w:val="left"/>
      <w:pPr>
        <w:ind w:left="820" w:hanging="361"/>
      </w:pPr>
      <w:rPr>
        <w:rFonts w:ascii="Arial" w:eastAsia="Arial" w:hAnsi="Arial" w:hint="default"/>
        <w:w w:val="99"/>
        <w:sz w:val="22"/>
        <w:szCs w:val="22"/>
      </w:rPr>
    </w:lvl>
    <w:lvl w:ilvl="2" w:tplc="9D1606B8">
      <w:start w:val="1"/>
      <w:numFmt w:val="bullet"/>
      <w:lvlText w:val="•"/>
      <w:lvlJc w:val="left"/>
      <w:pPr>
        <w:ind w:left="1793" w:hanging="361"/>
      </w:pPr>
      <w:rPr>
        <w:rFonts w:hint="default"/>
      </w:rPr>
    </w:lvl>
    <w:lvl w:ilvl="3" w:tplc="278ED834">
      <w:start w:val="1"/>
      <w:numFmt w:val="bullet"/>
      <w:lvlText w:val="•"/>
      <w:lvlJc w:val="left"/>
      <w:pPr>
        <w:ind w:left="2766" w:hanging="361"/>
      </w:pPr>
      <w:rPr>
        <w:rFonts w:hint="default"/>
      </w:rPr>
    </w:lvl>
    <w:lvl w:ilvl="4" w:tplc="DAE28BCC">
      <w:start w:val="1"/>
      <w:numFmt w:val="bullet"/>
      <w:lvlText w:val="•"/>
      <w:lvlJc w:val="left"/>
      <w:pPr>
        <w:ind w:left="3740" w:hanging="361"/>
      </w:pPr>
      <w:rPr>
        <w:rFonts w:hint="default"/>
      </w:rPr>
    </w:lvl>
    <w:lvl w:ilvl="5" w:tplc="9028FBFC">
      <w:start w:val="1"/>
      <w:numFmt w:val="bullet"/>
      <w:lvlText w:val="•"/>
      <w:lvlJc w:val="left"/>
      <w:pPr>
        <w:ind w:left="4713" w:hanging="361"/>
      </w:pPr>
      <w:rPr>
        <w:rFonts w:hint="default"/>
      </w:rPr>
    </w:lvl>
    <w:lvl w:ilvl="6" w:tplc="A04CF474">
      <w:start w:val="1"/>
      <w:numFmt w:val="bullet"/>
      <w:lvlText w:val="•"/>
      <w:lvlJc w:val="left"/>
      <w:pPr>
        <w:ind w:left="5686" w:hanging="361"/>
      </w:pPr>
      <w:rPr>
        <w:rFonts w:hint="default"/>
      </w:rPr>
    </w:lvl>
    <w:lvl w:ilvl="7" w:tplc="BC9C5344">
      <w:start w:val="1"/>
      <w:numFmt w:val="bullet"/>
      <w:lvlText w:val="•"/>
      <w:lvlJc w:val="left"/>
      <w:pPr>
        <w:ind w:left="6660" w:hanging="361"/>
      </w:pPr>
      <w:rPr>
        <w:rFonts w:hint="default"/>
      </w:rPr>
    </w:lvl>
    <w:lvl w:ilvl="8" w:tplc="AAD09EB0">
      <w:start w:val="1"/>
      <w:numFmt w:val="bullet"/>
      <w:lvlText w:val="•"/>
      <w:lvlJc w:val="left"/>
      <w:pPr>
        <w:ind w:left="7633" w:hanging="361"/>
      </w:pPr>
      <w:rPr>
        <w:rFonts w:hint="default"/>
      </w:rPr>
    </w:lvl>
  </w:abstractNum>
  <w:abstractNum w:abstractNumId="6" w15:restartNumberingAfterBreak="0">
    <w:nsid w:val="105F455F"/>
    <w:multiLevelType w:val="multilevel"/>
    <w:tmpl w:val="CA1E5412"/>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Arial" w:eastAsia="Arial" w:hAnsi="Arial" w:hint="default"/>
        <w:w w:val="99"/>
        <w:sz w:val="22"/>
        <w:szCs w:val="22"/>
      </w:rPr>
    </w:lvl>
    <w:lvl w:ilvl="2">
      <w:start w:val="1"/>
      <w:numFmt w:val="bullet"/>
      <w:lvlText w:val="•"/>
      <w:lvlJc w:val="left"/>
      <w:pPr>
        <w:ind w:left="1996" w:hanging="721"/>
      </w:pPr>
      <w:rPr>
        <w:rFonts w:hint="default"/>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7" w15:restartNumberingAfterBreak="0">
    <w:nsid w:val="14070975"/>
    <w:multiLevelType w:val="hybridMultilevel"/>
    <w:tmpl w:val="EAB85538"/>
    <w:lvl w:ilvl="0" w:tplc="E04A2FAA">
      <w:start w:val="1"/>
      <w:numFmt w:val="decimal"/>
      <w:lvlText w:val="%1."/>
      <w:lvlJc w:val="left"/>
      <w:pPr>
        <w:ind w:left="840" w:hanging="360"/>
      </w:pPr>
      <w:rPr>
        <w:rFonts w:ascii="Arial" w:eastAsia="Arial" w:hAnsi="Arial" w:hint="default"/>
        <w:w w:val="99"/>
        <w:sz w:val="22"/>
        <w:szCs w:val="22"/>
      </w:rPr>
    </w:lvl>
    <w:lvl w:ilvl="1" w:tplc="FE5A662E">
      <w:start w:val="1"/>
      <w:numFmt w:val="bullet"/>
      <w:lvlText w:val="•"/>
      <w:lvlJc w:val="left"/>
      <w:pPr>
        <w:ind w:left="1716" w:hanging="360"/>
      </w:pPr>
      <w:rPr>
        <w:rFonts w:hint="default"/>
      </w:rPr>
    </w:lvl>
    <w:lvl w:ilvl="2" w:tplc="5E5AF568">
      <w:start w:val="1"/>
      <w:numFmt w:val="bullet"/>
      <w:lvlText w:val="•"/>
      <w:lvlJc w:val="left"/>
      <w:pPr>
        <w:ind w:left="2592" w:hanging="360"/>
      </w:pPr>
      <w:rPr>
        <w:rFonts w:hint="default"/>
      </w:rPr>
    </w:lvl>
    <w:lvl w:ilvl="3" w:tplc="3DE864A0">
      <w:start w:val="1"/>
      <w:numFmt w:val="bullet"/>
      <w:lvlText w:val="•"/>
      <w:lvlJc w:val="left"/>
      <w:pPr>
        <w:ind w:left="3468" w:hanging="360"/>
      </w:pPr>
      <w:rPr>
        <w:rFonts w:hint="default"/>
      </w:rPr>
    </w:lvl>
    <w:lvl w:ilvl="4" w:tplc="B7B67728">
      <w:start w:val="1"/>
      <w:numFmt w:val="bullet"/>
      <w:lvlText w:val="•"/>
      <w:lvlJc w:val="left"/>
      <w:pPr>
        <w:ind w:left="4344" w:hanging="360"/>
      </w:pPr>
      <w:rPr>
        <w:rFonts w:hint="default"/>
      </w:rPr>
    </w:lvl>
    <w:lvl w:ilvl="5" w:tplc="C03A25CA">
      <w:start w:val="1"/>
      <w:numFmt w:val="bullet"/>
      <w:lvlText w:val="•"/>
      <w:lvlJc w:val="left"/>
      <w:pPr>
        <w:ind w:left="5220" w:hanging="360"/>
      </w:pPr>
      <w:rPr>
        <w:rFonts w:hint="default"/>
      </w:rPr>
    </w:lvl>
    <w:lvl w:ilvl="6" w:tplc="27B239DC">
      <w:start w:val="1"/>
      <w:numFmt w:val="bullet"/>
      <w:lvlText w:val="•"/>
      <w:lvlJc w:val="left"/>
      <w:pPr>
        <w:ind w:left="6096" w:hanging="360"/>
      </w:pPr>
      <w:rPr>
        <w:rFonts w:hint="default"/>
      </w:rPr>
    </w:lvl>
    <w:lvl w:ilvl="7" w:tplc="03D0A746">
      <w:start w:val="1"/>
      <w:numFmt w:val="bullet"/>
      <w:lvlText w:val="•"/>
      <w:lvlJc w:val="left"/>
      <w:pPr>
        <w:ind w:left="6972" w:hanging="360"/>
      </w:pPr>
      <w:rPr>
        <w:rFonts w:hint="default"/>
      </w:rPr>
    </w:lvl>
    <w:lvl w:ilvl="8" w:tplc="CCC4F220">
      <w:start w:val="1"/>
      <w:numFmt w:val="bullet"/>
      <w:lvlText w:val="•"/>
      <w:lvlJc w:val="left"/>
      <w:pPr>
        <w:ind w:left="7848" w:hanging="360"/>
      </w:pPr>
      <w:rPr>
        <w:rFonts w:hint="default"/>
      </w:rPr>
    </w:lvl>
  </w:abstractNum>
  <w:abstractNum w:abstractNumId="8" w15:restartNumberingAfterBreak="0">
    <w:nsid w:val="16590588"/>
    <w:multiLevelType w:val="hybridMultilevel"/>
    <w:tmpl w:val="A720E4EC"/>
    <w:lvl w:ilvl="0" w:tplc="0409000F">
      <w:start w:val="1"/>
      <w:numFmt w:val="decimal"/>
      <w:lvlText w:val="%1."/>
      <w:lvlJc w:val="left"/>
      <w:pPr>
        <w:ind w:left="100" w:hanging="309"/>
      </w:pPr>
      <w:rPr>
        <w:rFonts w:hint="default"/>
        <w:b w:val="0"/>
        <w:bCs/>
        <w:spacing w:val="-1"/>
        <w:w w:val="99"/>
        <w:sz w:val="22"/>
        <w:szCs w:val="22"/>
      </w:rPr>
    </w:lvl>
    <w:lvl w:ilvl="1" w:tplc="8B909A4C">
      <w:start w:val="1"/>
      <w:numFmt w:val="decimal"/>
      <w:lvlText w:val="%2."/>
      <w:lvlJc w:val="left"/>
      <w:pPr>
        <w:ind w:left="820" w:hanging="361"/>
      </w:pPr>
      <w:rPr>
        <w:rFonts w:ascii="Arial" w:eastAsia="Arial" w:hAnsi="Arial" w:hint="default"/>
        <w:w w:val="99"/>
        <w:sz w:val="22"/>
        <w:szCs w:val="22"/>
      </w:rPr>
    </w:lvl>
    <w:lvl w:ilvl="2" w:tplc="E72C31FA">
      <w:start w:val="1"/>
      <w:numFmt w:val="decimal"/>
      <w:lvlText w:val="%3."/>
      <w:lvlJc w:val="left"/>
      <w:pPr>
        <w:ind w:left="120" w:hanging="355"/>
        <w:jc w:val="right"/>
      </w:pPr>
      <w:rPr>
        <w:rFonts w:ascii="Arial" w:eastAsia="Arial" w:hAnsi="Arial" w:hint="default"/>
        <w:w w:val="99"/>
        <w:sz w:val="22"/>
        <w:szCs w:val="22"/>
      </w:rPr>
    </w:lvl>
    <w:lvl w:ilvl="3" w:tplc="A36E65F0">
      <w:start w:val="1"/>
      <w:numFmt w:val="bullet"/>
      <w:lvlText w:val="•"/>
      <w:lvlJc w:val="left"/>
      <w:pPr>
        <w:ind w:left="1915" w:hanging="355"/>
      </w:pPr>
      <w:rPr>
        <w:rFonts w:hint="default"/>
      </w:rPr>
    </w:lvl>
    <w:lvl w:ilvl="4" w:tplc="31F4BDAC">
      <w:start w:val="1"/>
      <w:numFmt w:val="bullet"/>
      <w:lvlText w:val="•"/>
      <w:lvlJc w:val="left"/>
      <w:pPr>
        <w:ind w:left="3010" w:hanging="355"/>
      </w:pPr>
      <w:rPr>
        <w:rFonts w:hint="default"/>
      </w:rPr>
    </w:lvl>
    <w:lvl w:ilvl="5" w:tplc="0462A1B2">
      <w:start w:val="1"/>
      <w:numFmt w:val="bullet"/>
      <w:lvlText w:val="•"/>
      <w:lvlJc w:val="left"/>
      <w:pPr>
        <w:ind w:left="4105" w:hanging="355"/>
      </w:pPr>
      <w:rPr>
        <w:rFonts w:hint="default"/>
      </w:rPr>
    </w:lvl>
    <w:lvl w:ilvl="6" w:tplc="9A8A18E4">
      <w:start w:val="1"/>
      <w:numFmt w:val="bullet"/>
      <w:lvlText w:val="•"/>
      <w:lvlJc w:val="left"/>
      <w:pPr>
        <w:ind w:left="5200" w:hanging="355"/>
      </w:pPr>
      <w:rPr>
        <w:rFonts w:hint="default"/>
      </w:rPr>
    </w:lvl>
    <w:lvl w:ilvl="7" w:tplc="2F36A742">
      <w:start w:val="1"/>
      <w:numFmt w:val="bullet"/>
      <w:lvlText w:val="•"/>
      <w:lvlJc w:val="left"/>
      <w:pPr>
        <w:ind w:left="6295" w:hanging="355"/>
      </w:pPr>
      <w:rPr>
        <w:rFonts w:hint="default"/>
      </w:rPr>
    </w:lvl>
    <w:lvl w:ilvl="8" w:tplc="1A6AABB4">
      <w:start w:val="1"/>
      <w:numFmt w:val="bullet"/>
      <w:lvlText w:val="•"/>
      <w:lvlJc w:val="left"/>
      <w:pPr>
        <w:ind w:left="7390" w:hanging="355"/>
      </w:pPr>
      <w:rPr>
        <w:rFonts w:hint="default"/>
      </w:rPr>
    </w:lvl>
  </w:abstractNum>
  <w:abstractNum w:abstractNumId="9" w15:restartNumberingAfterBreak="0">
    <w:nsid w:val="180A5AE2"/>
    <w:multiLevelType w:val="hybridMultilevel"/>
    <w:tmpl w:val="B5C016BC"/>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C16C2"/>
    <w:multiLevelType w:val="hybridMultilevel"/>
    <w:tmpl w:val="AF3C187E"/>
    <w:lvl w:ilvl="0" w:tplc="FD60F86E">
      <w:start w:val="1"/>
      <w:numFmt w:val="decimal"/>
      <w:lvlText w:val="%1."/>
      <w:lvlJc w:val="left"/>
      <w:pPr>
        <w:ind w:left="820" w:hanging="361"/>
      </w:pPr>
      <w:rPr>
        <w:rFonts w:ascii="Arial" w:eastAsia="Arial" w:hAnsi="Arial" w:hint="default"/>
        <w:w w:val="99"/>
        <w:sz w:val="22"/>
        <w:szCs w:val="22"/>
      </w:rPr>
    </w:lvl>
    <w:lvl w:ilvl="1" w:tplc="46D4CA30">
      <w:start w:val="1"/>
      <w:numFmt w:val="bullet"/>
      <w:lvlText w:val="•"/>
      <w:lvlJc w:val="left"/>
      <w:pPr>
        <w:ind w:left="1696" w:hanging="361"/>
      </w:pPr>
      <w:rPr>
        <w:rFonts w:hint="default"/>
      </w:rPr>
    </w:lvl>
    <w:lvl w:ilvl="2" w:tplc="526A328A">
      <w:start w:val="1"/>
      <w:numFmt w:val="bullet"/>
      <w:lvlText w:val="•"/>
      <w:lvlJc w:val="left"/>
      <w:pPr>
        <w:ind w:left="2572" w:hanging="361"/>
      </w:pPr>
      <w:rPr>
        <w:rFonts w:hint="default"/>
      </w:rPr>
    </w:lvl>
    <w:lvl w:ilvl="3" w:tplc="5B16DBF4">
      <w:start w:val="1"/>
      <w:numFmt w:val="bullet"/>
      <w:lvlText w:val="•"/>
      <w:lvlJc w:val="left"/>
      <w:pPr>
        <w:ind w:left="3448" w:hanging="361"/>
      </w:pPr>
      <w:rPr>
        <w:rFonts w:hint="default"/>
      </w:rPr>
    </w:lvl>
    <w:lvl w:ilvl="4" w:tplc="D73838DC">
      <w:start w:val="1"/>
      <w:numFmt w:val="bullet"/>
      <w:lvlText w:val="•"/>
      <w:lvlJc w:val="left"/>
      <w:pPr>
        <w:ind w:left="4324" w:hanging="361"/>
      </w:pPr>
      <w:rPr>
        <w:rFonts w:hint="default"/>
      </w:rPr>
    </w:lvl>
    <w:lvl w:ilvl="5" w:tplc="C816963E">
      <w:start w:val="1"/>
      <w:numFmt w:val="bullet"/>
      <w:lvlText w:val="•"/>
      <w:lvlJc w:val="left"/>
      <w:pPr>
        <w:ind w:left="5200" w:hanging="361"/>
      </w:pPr>
      <w:rPr>
        <w:rFonts w:hint="default"/>
      </w:rPr>
    </w:lvl>
    <w:lvl w:ilvl="6" w:tplc="44B6535C">
      <w:start w:val="1"/>
      <w:numFmt w:val="bullet"/>
      <w:lvlText w:val="•"/>
      <w:lvlJc w:val="left"/>
      <w:pPr>
        <w:ind w:left="6076" w:hanging="361"/>
      </w:pPr>
      <w:rPr>
        <w:rFonts w:hint="default"/>
      </w:rPr>
    </w:lvl>
    <w:lvl w:ilvl="7" w:tplc="469E7702">
      <w:start w:val="1"/>
      <w:numFmt w:val="bullet"/>
      <w:lvlText w:val="•"/>
      <w:lvlJc w:val="left"/>
      <w:pPr>
        <w:ind w:left="6952" w:hanging="361"/>
      </w:pPr>
      <w:rPr>
        <w:rFonts w:hint="default"/>
      </w:rPr>
    </w:lvl>
    <w:lvl w:ilvl="8" w:tplc="EE2CD598">
      <w:start w:val="1"/>
      <w:numFmt w:val="bullet"/>
      <w:lvlText w:val="•"/>
      <w:lvlJc w:val="left"/>
      <w:pPr>
        <w:ind w:left="7828" w:hanging="361"/>
      </w:pPr>
      <w:rPr>
        <w:rFonts w:hint="default"/>
      </w:rPr>
    </w:lvl>
  </w:abstractNum>
  <w:abstractNum w:abstractNumId="11" w15:restartNumberingAfterBreak="0">
    <w:nsid w:val="18940F12"/>
    <w:multiLevelType w:val="hybridMultilevel"/>
    <w:tmpl w:val="AEB62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8C4B9B"/>
    <w:multiLevelType w:val="hybridMultilevel"/>
    <w:tmpl w:val="6602EC04"/>
    <w:lvl w:ilvl="0" w:tplc="E21AA696">
      <w:start w:val="1"/>
      <w:numFmt w:val="decimal"/>
      <w:lvlText w:val="%1."/>
      <w:lvlJc w:val="left"/>
      <w:pPr>
        <w:ind w:left="879" w:hanging="360"/>
      </w:pPr>
      <w:rPr>
        <w:rFonts w:ascii="Arial" w:eastAsia="Arial" w:hAnsi="Arial" w:hint="default"/>
        <w:w w:val="99"/>
        <w:sz w:val="22"/>
        <w:szCs w:val="22"/>
      </w:rPr>
    </w:lvl>
    <w:lvl w:ilvl="1" w:tplc="5E08F1F6">
      <w:start w:val="1"/>
      <w:numFmt w:val="bullet"/>
      <w:lvlText w:val=""/>
      <w:lvlJc w:val="left"/>
      <w:pPr>
        <w:ind w:left="1600" w:hanging="361"/>
      </w:pPr>
      <w:rPr>
        <w:rFonts w:ascii="Symbol" w:eastAsia="Symbol" w:hAnsi="Symbol" w:hint="default"/>
        <w:w w:val="99"/>
        <w:sz w:val="22"/>
        <w:szCs w:val="22"/>
      </w:rPr>
    </w:lvl>
    <w:lvl w:ilvl="2" w:tplc="0A301546">
      <w:start w:val="1"/>
      <w:numFmt w:val="bullet"/>
      <w:lvlText w:val="o"/>
      <w:lvlJc w:val="left"/>
      <w:pPr>
        <w:ind w:left="2320" w:hanging="361"/>
      </w:pPr>
      <w:rPr>
        <w:rFonts w:ascii="Courier New" w:eastAsia="Courier New" w:hAnsi="Courier New" w:hint="default"/>
        <w:w w:val="99"/>
        <w:sz w:val="22"/>
        <w:szCs w:val="22"/>
      </w:rPr>
    </w:lvl>
    <w:lvl w:ilvl="3" w:tplc="88BC169E">
      <w:start w:val="1"/>
      <w:numFmt w:val="bullet"/>
      <w:lvlText w:val="•"/>
      <w:lvlJc w:val="left"/>
      <w:pPr>
        <w:ind w:left="1600" w:hanging="361"/>
      </w:pPr>
      <w:rPr>
        <w:rFonts w:hint="default"/>
      </w:rPr>
    </w:lvl>
    <w:lvl w:ilvl="4" w:tplc="01EAE344">
      <w:start w:val="1"/>
      <w:numFmt w:val="bullet"/>
      <w:lvlText w:val="•"/>
      <w:lvlJc w:val="left"/>
      <w:pPr>
        <w:ind w:left="2320" w:hanging="361"/>
      </w:pPr>
      <w:rPr>
        <w:rFonts w:hint="default"/>
      </w:rPr>
    </w:lvl>
    <w:lvl w:ilvl="5" w:tplc="4A2A9B4A">
      <w:start w:val="1"/>
      <w:numFmt w:val="bullet"/>
      <w:lvlText w:val="•"/>
      <w:lvlJc w:val="left"/>
      <w:pPr>
        <w:ind w:left="3546" w:hanging="361"/>
      </w:pPr>
      <w:rPr>
        <w:rFonts w:hint="default"/>
      </w:rPr>
    </w:lvl>
    <w:lvl w:ilvl="6" w:tplc="E65E5052">
      <w:start w:val="1"/>
      <w:numFmt w:val="bullet"/>
      <w:lvlText w:val="•"/>
      <w:lvlJc w:val="left"/>
      <w:pPr>
        <w:ind w:left="4773" w:hanging="361"/>
      </w:pPr>
      <w:rPr>
        <w:rFonts w:hint="default"/>
      </w:rPr>
    </w:lvl>
    <w:lvl w:ilvl="7" w:tplc="AD12FA5E">
      <w:start w:val="1"/>
      <w:numFmt w:val="bullet"/>
      <w:lvlText w:val="•"/>
      <w:lvlJc w:val="left"/>
      <w:pPr>
        <w:ind w:left="6000" w:hanging="361"/>
      </w:pPr>
      <w:rPr>
        <w:rFonts w:hint="default"/>
      </w:rPr>
    </w:lvl>
    <w:lvl w:ilvl="8" w:tplc="6A84E554">
      <w:start w:val="1"/>
      <w:numFmt w:val="bullet"/>
      <w:lvlText w:val="•"/>
      <w:lvlJc w:val="left"/>
      <w:pPr>
        <w:ind w:left="7226" w:hanging="361"/>
      </w:pPr>
      <w:rPr>
        <w:rFonts w:hint="default"/>
      </w:rPr>
    </w:lvl>
  </w:abstractNum>
  <w:abstractNum w:abstractNumId="13" w15:restartNumberingAfterBreak="0">
    <w:nsid w:val="1CA7707C"/>
    <w:multiLevelType w:val="multilevel"/>
    <w:tmpl w:val="84C6493E"/>
    <w:lvl w:ilvl="0">
      <w:start w:val="1"/>
      <w:numFmt w:val="decimal"/>
      <w:lvlText w:val="%1."/>
      <w:lvlJc w:val="left"/>
      <w:pPr>
        <w:ind w:left="820" w:hanging="360"/>
      </w:pPr>
      <w:rPr>
        <w:rFonts w:ascii="Arial" w:eastAsia="Arial" w:hAnsi="Arial" w:hint="default"/>
        <w:w w:val="99"/>
        <w:sz w:val="22"/>
        <w:szCs w:val="22"/>
      </w:rPr>
    </w:lvl>
    <w:lvl w:ilvl="1">
      <w:start w:val="1"/>
      <w:numFmt w:val="decimal"/>
      <w:lvlText w:val="%1.%2"/>
      <w:lvlJc w:val="left"/>
      <w:pPr>
        <w:ind w:left="119" w:hanging="720"/>
      </w:pPr>
      <w:rPr>
        <w:rFonts w:ascii="Arial" w:eastAsia="Arial" w:hAnsi="Arial" w:hint="default"/>
        <w:b/>
        <w:bCs/>
        <w:w w:val="99"/>
        <w:sz w:val="22"/>
        <w:szCs w:val="22"/>
      </w:rPr>
    </w:lvl>
    <w:lvl w:ilvl="2">
      <w:start w:val="1"/>
      <w:numFmt w:val="decimal"/>
      <w:lvlText w:val="%1.%2.%3"/>
      <w:lvlJc w:val="left"/>
      <w:pPr>
        <w:ind w:left="119" w:hanging="720"/>
      </w:pPr>
      <w:rPr>
        <w:rFonts w:ascii="Arial" w:eastAsia="Arial" w:hAnsi="Arial" w:hint="default"/>
        <w:w w:val="99"/>
        <w:sz w:val="22"/>
        <w:szCs w:val="22"/>
      </w:rPr>
    </w:lvl>
    <w:lvl w:ilvl="3">
      <w:start w:val="1"/>
      <w:numFmt w:val="bullet"/>
      <w:lvlText w:val="•"/>
      <w:lvlJc w:val="left"/>
      <w:pPr>
        <w:ind w:left="1912" w:hanging="720"/>
      </w:pPr>
      <w:rPr>
        <w:rFonts w:hint="default"/>
      </w:rPr>
    </w:lvl>
    <w:lvl w:ilvl="4">
      <w:start w:val="1"/>
      <w:numFmt w:val="bullet"/>
      <w:lvlText w:val="•"/>
      <w:lvlJc w:val="left"/>
      <w:pPr>
        <w:ind w:left="3005" w:hanging="720"/>
      </w:pPr>
      <w:rPr>
        <w:rFonts w:hint="default"/>
      </w:rPr>
    </w:lvl>
    <w:lvl w:ilvl="5">
      <w:start w:val="1"/>
      <w:numFmt w:val="bullet"/>
      <w:lvlText w:val="•"/>
      <w:lvlJc w:val="left"/>
      <w:pPr>
        <w:ind w:left="4097"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282" w:hanging="720"/>
      </w:pPr>
      <w:rPr>
        <w:rFonts w:hint="default"/>
      </w:rPr>
    </w:lvl>
    <w:lvl w:ilvl="8">
      <w:start w:val="1"/>
      <w:numFmt w:val="bullet"/>
      <w:lvlText w:val="•"/>
      <w:lvlJc w:val="left"/>
      <w:pPr>
        <w:ind w:left="7375" w:hanging="720"/>
      </w:pPr>
      <w:rPr>
        <w:rFonts w:hint="default"/>
      </w:rPr>
    </w:lvl>
  </w:abstractNum>
  <w:abstractNum w:abstractNumId="14" w15:restartNumberingAfterBreak="0">
    <w:nsid w:val="1D533E20"/>
    <w:multiLevelType w:val="hybridMultilevel"/>
    <w:tmpl w:val="E30A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A6EFB"/>
    <w:multiLevelType w:val="hybridMultilevel"/>
    <w:tmpl w:val="31781B02"/>
    <w:lvl w:ilvl="0" w:tplc="7DD86B2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F1F185A"/>
    <w:multiLevelType w:val="hybridMultilevel"/>
    <w:tmpl w:val="AF247EBA"/>
    <w:lvl w:ilvl="0" w:tplc="3C1EDBA2">
      <w:start w:val="1"/>
      <w:numFmt w:val="decimal"/>
      <w:lvlText w:val="%1."/>
      <w:lvlJc w:val="left"/>
      <w:pPr>
        <w:ind w:left="820" w:hanging="360"/>
      </w:pPr>
      <w:rPr>
        <w:rFonts w:ascii="Arial" w:eastAsia="Arial" w:hAnsi="Arial" w:hint="default"/>
        <w:w w:val="99"/>
        <w:sz w:val="22"/>
        <w:szCs w:val="22"/>
      </w:rPr>
    </w:lvl>
    <w:lvl w:ilvl="1" w:tplc="81D8CCCA">
      <w:start w:val="1"/>
      <w:numFmt w:val="bullet"/>
      <w:lvlText w:val="•"/>
      <w:lvlJc w:val="left"/>
      <w:pPr>
        <w:ind w:left="1694" w:hanging="360"/>
      </w:pPr>
      <w:rPr>
        <w:rFonts w:hint="default"/>
      </w:rPr>
    </w:lvl>
    <w:lvl w:ilvl="2" w:tplc="04269160">
      <w:start w:val="1"/>
      <w:numFmt w:val="bullet"/>
      <w:lvlText w:val="•"/>
      <w:lvlJc w:val="left"/>
      <w:pPr>
        <w:ind w:left="2568" w:hanging="360"/>
      </w:pPr>
      <w:rPr>
        <w:rFonts w:hint="default"/>
      </w:rPr>
    </w:lvl>
    <w:lvl w:ilvl="3" w:tplc="B29CB08E">
      <w:start w:val="1"/>
      <w:numFmt w:val="bullet"/>
      <w:lvlText w:val="•"/>
      <w:lvlJc w:val="left"/>
      <w:pPr>
        <w:ind w:left="3442" w:hanging="360"/>
      </w:pPr>
      <w:rPr>
        <w:rFonts w:hint="default"/>
      </w:rPr>
    </w:lvl>
    <w:lvl w:ilvl="4" w:tplc="AEC2C9FC">
      <w:start w:val="1"/>
      <w:numFmt w:val="bullet"/>
      <w:lvlText w:val="•"/>
      <w:lvlJc w:val="left"/>
      <w:pPr>
        <w:ind w:left="4316" w:hanging="360"/>
      </w:pPr>
      <w:rPr>
        <w:rFonts w:hint="default"/>
      </w:rPr>
    </w:lvl>
    <w:lvl w:ilvl="5" w:tplc="7982D982">
      <w:start w:val="1"/>
      <w:numFmt w:val="bullet"/>
      <w:lvlText w:val="•"/>
      <w:lvlJc w:val="left"/>
      <w:pPr>
        <w:ind w:left="5190" w:hanging="360"/>
      </w:pPr>
      <w:rPr>
        <w:rFonts w:hint="default"/>
      </w:rPr>
    </w:lvl>
    <w:lvl w:ilvl="6" w:tplc="0972BA2A">
      <w:start w:val="1"/>
      <w:numFmt w:val="bullet"/>
      <w:lvlText w:val="•"/>
      <w:lvlJc w:val="left"/>
      <w:pPr>
        <w:ind w:left="6064" w:hanging="360"/>
      </w:pPr>
      <w:rPr>
        <w:rFonts w:hint="default"/>
      </w:rPr>
    </w:lvl>
    <w:lvl w:ilvl="7" w:tplc="76D8A020">
      <w:start w:val="1"/>
      <w:numFmt w:val="bullet"/>
      <w:lvlText w:val="•"/>
      <w:lvlJc w:val="left"/>
      <w:pPr>
        <w:ind w:left="6938" w:hanging="360"/>
      </w:pPr>
      <w:rPr>
        <w:rFonts w:hint="default"/>
      </w:rPr>
    </w:lvl>
    <w:lvl w:ilvl="8" w:tplc="65E6AF3E">
      <w:start w:val="1"/>
      <w:numFmt w:val="bullet"/>
      <w:lvlText w:val="•"/>
      <w:lvlJc w:val="left"/>
      <w:pPr>
        <w:ind w:left="7812" w:hanging="360"/>
      </w:pPr>
      <w:rPr>
        <w:rFonts w:hint="default"/>
      </w:rPr>
    </w:lvl>
  </w:abstractNum>
  <w:abstractNum w:abstractNumId="17" w15:restartNumberingAfterBreak="0">
    <w:nsid w:val="23116C22"/>
    <w:multiLevelType w:val="hybridMultilevel"/>
    <w:tmpl w:val="29A88C12"/>
    <w:lvl w:ilvl="0" w:tplc="33C0D7DA">
      <w:start w:val="1"/>
      <w:numFmt w:val="decimal"/>
      <w:lvlText w:val="%1."/>
      <w:lvlJc w:val="left"/>
      <w:pPr>
        <w:ind w:left="820" w:hanging="361"/>
      </w:pPr>
      <w:rPr>
        <w:rFonts w:ascii="Arial" w:eastAsia="Arial" w:hAnsi="Arial" w:hint="default"/>
        <w:w w:val="99"/>
        <w:sz w:val="22"/>
        <w:szCs w:val="22"/>
      </w:rPr>
    </w:lvl>
    <w:lvl w:ilvl="1" w:tplc="6D167AB8">
      <w:start w:val="1"/>
      <w:numFmt w:val="bullet"/>
      <w:lvlText w:val="•"/>
      <w:lvlJc w:val="left"/>
      <w:pPr>
        <w:ind w:left="1696" w:hanging="361"/>
      </w:pPr>
      <w:rPr>
        <w:rFonts w:hint="default"/>
      </w:rPr>
    </w:lvl>
    <w:lvl w:ilvl="2" w:tplc="5F663346">
      <w:start w:val="1"/>
      <w:numFmt w:val="bullet"/>
      <w:lvlText w:val="•"/>
      <w:lvlJc w:val="left"/>
      <w:pPr>
        <w:ind w:left="2572" w:hanging="361"/>
      </w:pPr>
      <w:rPr>
        <w:rFonts w:hint="default"/>
      </w:rPr>
    </w:lvl>
    <w:lvl w:ilvl="3" w:tplc="71261F3A">
      <w:start w:val="1"/>
      <w:numFmt w:val="bullet"/>
      <w:lvlText w:val="•"/>
      <w:lvlJc w:val="left"/>
      <w:pPr>
        <w:ind w:left="3448" w:hanging="361"/>
      </w:pPr>
      <w:rPr>
        <w:rFonts w:hint="default"/>
      </w:rPr>
    </w:lvl>
    <w:lvl w:ilvl="4" w:tplc="4538D4B2">
      <w:start w:val="1"/>
      <w:numFmt w:val="bullet"/>
      <w:lvlText w:val="•"/>
      <w:lvlJc w:val="left"/>
      <w:pPr>
        <w:ind w:left="4324" w:hanging="361"/>
      </w:pPr>
      <w:rPr>
        <w:rFonts w:hint="default"/>
      </w:rPr>
    </w:lvl>
    <w:lvl w:ilvl="5" w:tplc="40124362">
      <w:start w:val="1"/>
      <w:numFmt w:val="bullet"/>
      <w:lvlText w:val="•"/>
      <w:lvlJc w:val="left"/>
      <w:pPr>
        <w:ind w:left="5200" w:hanging="361"/>
      </w:pPr>
      <w:rPr>
        <w:rFonts w:hint="default"/>
      </w:rPr>
    </w:lvl>
    <w:lvl w:ilvl="6" w:tplc="78D4DA54">
      <w:start w:val="1"/>
      <w:numFmt w:val="bullet"/>
      <w:lvlText w:val="•"/>
      <w:lvlJc w:val="left"/>
      <w:pPr>
        <w:ind w:left="6076" w:hanging="361"/>
      </w:pPr>
      <w:rPr>
        <w:rFonts w:hint="default"/>
      </w:rPr>
    </w:lvl>
    <w:lvl w:ilvl="7" w:tplc="54FE01CC">
      <w:start w:val="1"/>
      <w:numFmt w:val="bullet"/>
      <w:lvlText w:val="•"/>
      <w:lvlJc w:val="left"/>
      <w:pPr>
        <w:ind w:left="6952" w:hanging="361"/>
      </w:pPr>
      <w:rPr>
        <w:rFonts w:hint="default"/>
      </w:rPr>
    </w:lvl>
    <w:lvl w:ilvl="8" w:tplc="693EFBAA">
      <w:start w:val="1"/>
      <w:numFmt w:val="bullet"/>
      <w:lvlText w:val="•"/>
      <w:lvlJc w:val="left"/>
      <w:pPr>
        <w:ind w:left="7828" w:hanging="361"/>
      </w:pPr>
      <w:rPr>
        <w:rFonts w:hint="default"/>
      </w:rPr>
    </w:lvl>
  </w:abstractNum>
  <w:abstractNum w:abstractNumId="18" w15:restartNumberingAfterBreak="0">
    <w:nsid w:val="232E526C"/>
    <w:multiLevelType w:val="hybridMultilevel"/>
    <w:tmpl w:val="6EE49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705B70"/>
    <w:multiLevelType w:val="hybridMultilevel"/>
    <w:tmpl w:val="2FAE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47FD7"/>
    <w:multiLevelType w:val="hybridMultilevel"/>
    <w:tmpl w:val="586A30DE"/>
    <w:lvl w:ilvl="0" w:tplc="1DC437AA">
      <w:start w:val="1"/>
      <w:numFmt w:val="decimal"/>
      <w:lvlText w:val="%1."/>
      <w:lvlJc w:val="left"/>
      <w:pPr>
        <w:ind w:left="840" w:hanging="361"/>
      </w:pPr>
      <w:rPr>
        <w:rFonts w:ascii="Arial" w:eastAsia="Arial" w:hAnsi="Arial" w:hint="default"/>
        <w:w w:val="99"/>
        <w:sz w:val="22"/>
        <w:szCs w:val="22"/>
      </w:rPr>
    </w:lvl>
    <w:lvl w:ilvl="1" w:tplc="CAEA20DA">
      <w:start w:val="1"/>
      <w:numFmt w:val="bullet"/>
      <w:lvlText w:val="•"/>
      <w:lvlJc w:val="left"/>
      <w:pPr>
        <w:ind w:left="1716" w:hanging="361"/>
      </w:pPr>
      <w:rPr>
        <w:rFonts w:hint="default"/>
      </w:rPr>
    </w:lvl>
    <w:lvl w:ilvl="2" w:tplc="D0B8CBB4">
      <w:start w:val="1"/>
      <w:numFmt w:val="bullet"/>
      <w:lvlText w:val="•"/>
      <w:lvlJc w:val="left"/>
      <w:pPr>
        <w:ind w:left="2592" w:hanging="361"/>
      </w:pPr>
      <w:rPr>
        <w:rFonts w:hint="default"/>
      </w:rPr>
    </w:lvl>
    <w:lvl w:ilvl="3" w:tplc="499EC214">
      <w:start w:val="1"/>
      <w:numFmt w:val="bullet"/>
      <w:lvlText w:val="•"/>
      <w:lvlJc w:val="left"/>
      <w:pPr>
        <w:ind w:left="3468" w:hanging="361"/>
      </w:pPr>
      <w:rPr>
        <w:rFonts w:hint="default"/>
      </w:rPr>
    </w:lvl>
    <w:lvl w:ilvl="4" w:tplc="F94436F4">
      <w:start w:val="1"/>
      <w:numFmt w:val="bullet"/>
      <w:lvlText w:val="•"/>
      <w:lvlJc w:val="left"/>
      <w:pPr>
        <w:ind w:left="4344" w:hanging="361"/>
      </w:pPr>
      <w:rPr>
        <w:rFonts w:hint="default"/>
      </w:rPr>
    </w:lvl>
    <w:lvl w:ilvl="5" w:tplc="8AECF480">
      <w:start w:val="1"/>
      <w:numFmt w:val="bullet"/>
      <w:lvlText w:val="•"/>
      <w:lvlJc w:val="left"/>
      <w:pPr>
        <w:ind w:left="5220" w:hanging="361"/>
      </w:pPr>
      <w:rPr>
        <w:rFonts w:hint="default"/>
      </w:rPr>
    </w:lvl>
    <w:lvl w:ilvl="6" w:tplc="5664BF66">
      <w:start w:val="1"/>
      <w:numFmt w:val="bullet"/>
      <w:lvlText w:val="•"/>
      <w:lvlJc w:val="left"/>
      <w:pPr>
        <w:ind w:left="6096" w:hanging="361"/>
      </w:pPr>
      <w:rPr>
        <w:rFonts w:hint="default"/>
      </w:rPr>
    </w:lvl>
    <w:lvl w:ilvl="7" w:tplc="5D002498">
      <w:start w:val="1"/>
      <w:numFmt w:val="bullet"/>
      <w:lvlText w:val="•"/>
      <w:lvlJc w:val="left"/>
      <w:pPr>
        <w:ind w:left="6972" w:hanging="361"/>
      </w:pPr>
      <w:rPr>
        <w:rFonts w:hint="default"/>
      </w:rPr>
    </w:lvl>
    <w:lvl w:ilvl="8" w:tplc="5212F434">
      <w:start w:val="1"/>
      <w:numFmt w:val="bullet"/>
      <w:lvlText w:val="•"/>
      <w:lvlJc w:val="left"/>
      <w:pPr>
        <w:ind w:left="7848" w:hanging="361"/>
      </w:pPr>
      <w:rPr>
        <w:rFonts w:hint="default"/>
      </w:rPr>
    </w:lvl>
  </w:abstractNum>
  <w:abstractNum w:abstractNumId="21" w15:restartNumberingAfterBreak="0">
    <w:nsid w:val="29EE4792"/>
    <w:multiLevelType w:val="hybridMultilevel"/>
    <w:tmpl w:val="07D49B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3B030A"/>
    <w:multiLevelType w:val="multilevel"/>
    <w:tmpl w:val="944A416C"/>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w w:val="99"/>
        <w:sz w:val="22"/>
        <w:szCs w:val="22"/>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23" w15:restartNumberingAfterBreak="0">
    <w:nsid w:val="2CCC53BD"/>
    <w:multiLevelType w:val="hybridMultilevel"/>
    <w:tmpl w:val="80A833CC"/>
    <w:lvl w:ilvl="0" w:tplc="505AF88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5029DC"/>
    <w:multiLevelType w:val="hybridMultilevel"/>
    <w:tmpl w:val="0DE2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8941C1"/>
    <w:multiLevelType w:val="hybridMultilevel"/>
    <w:tmpl w:val="6A52298A"/>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16A8EB0">
      <w:start w:val="1"/>
      <w:numFmt w:val="bullet"/>
      <w:lvlText w:val="●"/>
      <w:lvlJc w:val="left"/>
      <w:pPr>
        <w:ind w:left="1440" w:hanging="360"/>
      </w:pPr>
      <w:rPr>
        <w:rFonts w:ascii="Times New Roman" w:eastAsia="Times New Roman" w:hAnsi="Times New Roman" w:cs="Times New Roman" w:hint="default"/>
        <w:w w:val="99"/>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162B67"/>
    <w:multiLevelType w:val="hybridMultilevel"/>
    <w:tmpl w:val="A1EC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B702DD"/>
    <w:multiLevelType w:val="multilevel"/>
    <w:tmpl w:val="1638B4CC"/>
    <w:lvl w:ilvl="0">
      <w:start w:val="1"/>
      <w:numFmt w:val="upperLetter"/>
      <w:lvlText w:val="%1."/>
      <w:lvlJc w:val="left"/>
      <w:pPr>
        <w:ind w:left="425" w:hanging="281"/>
      </w:pPr>
      <w:rPr>
        <w:rFonts w:ascii="Arial" w:eastAsia="Arial" w:hAnsi="Arial" w:hint="default"/>
        <w:b/>
        <w:bCs/>
        <w:spacing w:val="-1"/>
        <w:w w:val="99"/>
        <w:sz w:val="22"/>
        <w:szCs w:val="22"/>
      </w:rPr>
    </w:lvl>
    <w:lvl w:ilvl="1">
      <w:start w:val="1"/>
      <w:numFmt w:val="decimal"/>
      <w:lvlText w:val="%1.%2"/>
      <w:lvlJc w:val="left"/>
      <w:pPr>
        <w:ind w:left="144" w:hanging="465"/>
      </w:pPr>
      <w:rPr>
        <w:rFonts w:ascii="Arial" w:eastAsia="Arial" w:hAnsi="Arial" w:hint="default"/>
        <w:b/>
        <w:bCs/>
        <w:w w:val="99"/>
        <w:sz w:val="22"/>
        <w:szCs w:val="22"/>
      </w:rPr>
    </w:lvl>
    <w:lvl w:ilvl="2">
      <w:start w:val="1"/>
      <w:numFmt w:val="bullet"/>
      <w:lvlText w:val="•"/>
      <w:lvlJc w:val="left"/>
      <w:pPr>
        <w:ind w:left="1336" w:hanging="465"/>
      </w:pPr>
      <w:rPr>
        <w:rFonts w:hint="default"/>
      </w:rPr>
    </w:lvl>
    <w:lvl w:ilvl="3">
      <w:start w:val="1"/>
      <w:numFmt w:val="bullet"/>
      <w:lvlText w:val="•"/>
      <w:lvlJc w:val="left"/>
      <w:pPr>
        <w:ind w:left="2247" w:hanging="465"/>
      </w:pPr>
      <w:rPr>
        <w:rFonts w:hint="default"/>
      </w:rPr>
    </w:lvl>
    <w:lvl w:ilvl="4">
      <w:start w:val="1"/>
      <w:numFmt w:val="bullet"/>
      <w:lvlText w:val="•"/>
      <w:lvlJc w:val="left"/>
      <w:pPr>
        <w:ind w:left="3158" w:hanging="465"/>
      </w:pPr>
      <w:rPr>
        <w:rFonts w:hint="default"/>
      </w:rPr>
    </w:lvl>
    <w:lvl w:ilvl="5">
      <w:start w:val="1"/>
      <w:numFmt w:val="bullet"/>
      <w:lvlText w:val="•"/>
      <w:lvlJc w:val="left"/>
      <w:pPr>
        <w:ind w:left="4069" w:hanging="465"/>
      </w:pPr>
      <w:rPr>
        <w:rFonts w:hint="default"/>
      </w:rPr>
    </w:lvl>
    <w:lvl w:ilvl="6">
      <w:start w:val="1"/>
      <w:numFmt w:val="bullet"/>
      <w:lvlText w:val="•"/>
      <w:lvlJc w:val="left"/>
      <w:pPr>
        <w:ind w:left="4980" w:hanging="465"/>
      </w:pPr>
      <w:rPr>
        <w:rFonts w:hint="default"/>
      </w:rPr>
    </w:lvl>
    <w:lvl w:ilvl="7">
      <w:start w:val="1"/>
      <w:numFmt w:val="bullet"/>
      <w:lvlText w:val="•"/>
      <w:lvlJc w:val="left"/>
      <w:pPr>
        <w:ind w:left="5891" w:hanging="465"/>
      </w:pPr>
      <w:rPr>
        <w:rFonts w:hint="default"/>
      </w:rPr>
    </w:lvl>
    <w:lvl w:ilvl="8">
      <w:start w:val="1"/>
      <w:numFmt w:val="bullet"/>
      <w:lvlText w:val="•"/>
      <w:lvlJc w:val="left"/>
      <w:pPr>
        <w:ind w:left="6802" w:hanging="465"/>
      </w:pPr>
      <w:rPr>
        <w:rFonts w:hint="default"/>
      </w:rPr>
    </w:lvl>
  </w:abstractNum>
  <w:abstractNum w:abstractNumId="28" w15:restartNumberingAfterBreak="0">
    <w:nsid w:val="3FEE519E"/>
    <w:multiLevelType w:val="hybridMultilevel"/>
    <w:tmpl w:val="BD5AE0D6"/>
    <w:lvl w:ilvl="0" w:tplc="0516995E">
      <w:start w:val="1"/>
      <w:numFmt w:val="decimal"/>
      <w:lvlText w:val="%1."/>
      <w:lvlJc w:val="left"/>
      <w:pPr>
        <w:ind w:left="820" w:hanging="360"/>
      </w:pPr>
      <w:rPr>
        <w:rFonts w:ascii="Arial" w:eastAsia="Arial" w:hAnsi="Arial" w:hint="default"/>
        <w:w w:val="99"/>
        <w:sz w:val="22"/>
        <w:szCs w:val="22"/>
      </w:rPr>
    </w:lvl>
    <w:lvl w:ilvl="1" w:tplc="1CF2EE48">
      <w:start w:val="1"/>
      <w:numFmt w:val="bullet"/>
      <w:lvlText w:val="•"/>
      <w:lvlJc w:val="left"/>
      <w:pPr>
        <w:ind w:left="1696" w:hanging="360"/>
      </w:pPr>
      <w:rPr>
        <w:rFonts w:hint="default"/>
      </w:rPr>
    </w:lvl>
    <w:lvl w:ilvl="2" w:tplc="DF7E7428">
      <w:start w:val="1"/>
      <w:numFmt w:val="bullet"/>
      <w:lvlText w:val="•"/>
      <w:lvlJc w:val="left"/>
      <w:pPr>
        <w:ind w:left="2572" w:hanging="360"/>
      </w:pPr>
      <w:rPr>
        <w:rFonts w:hint="default"/>
      </w:rPr>
    </w:lvl>
    <w:lvl w:ilvl="3" w:tplc="A156FA4E">
      <w:start w:val="1"/>
      <w:numFmt w:val="bullet"/>
      <w:lvlText w:val="•"/>
      <w:lvlJc w:val="left"/>
      <w:pPr>
        <w:ind w:left="3448" w:hanging="360"/>
      </w:pPr>
      <w:rPr>
        <w:rFonts w:hint="default"/>
      </w:rPr>
    </w:lvl>
    <w:lvl w:ilvl="4" w:tplc="3ED262C8">
      <w:start w:val="1"/>
      <w:numFmt w:val="bullet"/>
      <w:lvlText w:val="•"/>
      <w:lvlJc w:val="left"/>
      <w:pPr>
        <w:ind w:left="4324" w:hanging="360"/>
      </w:pPr>
      <w:rPr>
        <w:rFonts w:hint="default"/>
      </w:rPr>
    </w:lvl>
    <w:lvl w:ilvl="5" w:tplc="137CE980">
      <w:start w:val="1"/>
      <w:numFmt w:val="bullet"/>
      <w:lvlText w:val="•"/>
      <w:lvlJc w:val="left"/>
      <w:pPr>
        <w:ind w:left="5200" w:hanging="360"/>
      </w:pPr>
      <w:rPr>
        <w:rFonts w:hint="default"/>
      </w:rPr>
    </w:lvl>
    <w:lvl w:ilvl="6" w:tplc="84261004">
      <w:start w:val="1"/>
      <w:numFmt w:val="bullet"/>
      <w:lvlText w:val="•"/>
      <w:lvlJc w:val="left"/>
      <w:pPr>
        <w:ind w:left="6076" w:hanging="360"/>
      </w:pPr>
      <w:rPr>
        <w:rFonts w:hint="default"/>
      </w:rPr>
    </w:lvl>
    <w:lvl w:ilvl="7" w:tplc="CDD048A2">
      <w:start w:val="1"/>
      <w:numFmt w:val="bullet"/>
      <w:lvlText w:val="•"/>
      <w:lvlJc w:val="left"/>
      <w:pPr>
        <w:ind w:left="6952" w:hanging="360"/>
      </w:pPr>
      <w:rPr>
        <w:rFonts w:hint="default"/>
      </w:rPr>
    </w:lvl>
    <w:lvl w:ilvl="8" w:tplc="C350490E">
      <w:start w:val="1"/>
      <w:numFmt w:val="bullet"/>
      <w:lvlText w:val="•"/>
      <w:lvlJc w:val="left"/>
      <w:pPr>
        <w:ind w:left="7828" w:hanging="360"/>
      </w:pPr>
      <w:rPr>
        <w:rFonts w:hint="default"/>
      </w:rPr>
    </w:lvl>
  </w:abstractNum>
  <w:abstractNum w:abstractNumId="29" w15:restartNumberingAfterBreak="0">
    <w:nsid w:val="40F11074"/>
    <w:multiLevelType w:val="hybridMultilevel"/>
    <w:tmpl w:val="0B0E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405215"/>
    <w:multiLevelType w:val="hybridMultilevel"/>
    <w:tmpl w:val="46966730"/>
    <w:lvl w:ilvl="0" w:tplc="1AACA16E">
      <w:start w:val="1"/>
      <w:numFmt w:val="decimal"/>
      <w:lvlText w:val="%1."/>
      <w:lvlJc w:val="left"/>
      <w:pPr>
        <w:ind w:left="720" w:hanging="360"/>
      </w:pPr>
      <w:rPr>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812C9"/>
    <w:multiLevelType w:val="hybridMultilevel"/>
    <w:tmpl w:val="5D446A54"/>
    <w:lvl w:ilvl="0" w:tplc="A5762106">
      <w:start w:val="1"/>
      <w:numFmt w:val="decimal"/>
      <w:lvlText w:val="%1."/>
      <w:lvlJc w:val="left"/>
      <w:pPr>
        <w:ind w:left="840" w:hanging="361"/>
      </w:pPr>
      <w:rPr>
        <w:rFonts w:ascii="Arial" w:eastAsia="Arial" w:hAnsi="Arial" w:hint="default"/>
        <w:color w:val="auto"/>
        <w:w w:val="99"/>
        <w:sz w:val="22"/>
        <w:szCs w:val="22"/>
      </w:rPr>
    </w:lvl>
    <w:lvl w:ilvl="1" w:tplc="ADB0DD2E">
      <w:start w:val="1"/>
      <w:numFmt w:val="bullet"/>
      <w:lvlText w:val="•"/>
      <w:lvlJc w:val="left"/>
      <w:pPr>
        <w:ind w:left="1716" w:hanging="361"/>
      </w:pPr>
      <w:rPr>
        <w:rFonts w:hint="default"/>
      </w:rPr>
    </w:lvl>
    <w:lvl w:ilvl="2" w:tplc="EFF416A8">
      <w:start w:val="1"/>
      <w:numFmt w:val="bullet"/>
      <w:lvlText w:val="•"/>
      <w:lvlJc w:val="left"/>
      <w:pPr>
        <w:ind w:left="2592" w:hanging="361"/>
      </w:pPr>
      <w:rPr>
        <w:rFonts w:hint="default"/>
      </w:rPr>
    </w:lvl>
    <w:lvl w:ilvl="3" w:tplc="9C7E2A92">
      <w:start w:val="1"/>
      <w:numFmt w:val="bullet"/>
      <w:lvlText w:val="•"/>
      <w:lvlJc w:val="left"/>
      <w:pPr>
        <w:ind w:left="3468" w:hanging="361"/>
      </w:pPr>
      <w:rPr>
        <w:rFonts w:hint="default"/>
      </w:rPr>
    </w:lvl>
    <w:lvl w:ilvl="4" w:tplc="8E167EC2">
      <w:start w:val="1"/>
      <w:numFmt w:val="bullet"/>
      <w:lvlText w:val="•"/>
      <w:lvlJc w:val="left"/>
      <w:pPr>
        <w:ind w:left="4344" w:hanging="361"/>
      </w:pPr>
      <w:rPr>
        <w:rFonts w:hint="default"/>
      </w:rPr>
    </w:lvl>
    <w:lvl w:ilvl="5" w:tplc="805A62AA">
      <w:start w:val="1"/>
      <w:numFmt w:val="bullet"/>
      <w:lvlText w:val="•"/>
      <w:lvlJc w:val="left"/>
      <w:pPr>
        <w:ind w:left="5220" w:hanging="361"/>
      </w:pPr>
      <w:rPr>
        <w:rFonts w:hint="default"/>
      </w:rPr>
    </w:lvl>
    <w:lvl w:ilvl="6" w:tplc="8C503ADC">
      <w:start w:val="1"/>
      <w:numFmt w:val="bullet"/>
      <w:lvlText w:val="•"/>
      <w:lvlJc w:val="left"/>
      <w:pPr>
        <w:ind w:left="6096" w:hanging="361"/>
      </w:pPr>
      <w:rPr>
        <w:rFonts w:hint="default"/>
      </w:rPr>
    </w:lvl>
    <w:lvl w:ilvl="7" w:tplc="91A00FE2">
      <w:start w:val="1"/>
      <w:numFmt w:val="bullet"/>
      <w:lvlText w:val="•"/>
      <w:lvlJc w:val="left"/>
      <w:pPr>
        <w:ind w:left="6972" w:hanging="361"/>
      </w:pPr>
      <w:rPr>
        <w:rFonts w:hint="default"/>
      </w:rPr>
    </w:lvl>
    <w:lvl w:ilvl="8" w:tplc="D03E9630">
      <w:start w:val="1"/>
      <w:numFmt w:val="bullet"/>
      <w:lvlText w:val="•"/>
      <w:lvlJc w:val="left"/>
      <w:pPr>
        <w:ind w:left="7848" w:hanging="361"/>
      </w:pPr>
      <w:rPr>
        <w:rFonts w:hint="default"/>
      </w:rPr>
    </w:lvl>
  </w:abstractNum>
  <w:abstractNum w:abstractNumId="32" w15:restartNumberingAfterBreak="0">
    <w:nsid w:val="48B634F1"/>
    <w:multiLevelType w:val="hybridMultilevel"/>
    <w:tmpl w:val="9C4EC2C2"/>
    <w:lvl w:ilvl="0" w:tplc="412CB692">
      <w:start w:val="1"/>
      <w:numFmt w:val="decimal"/>
      <w:lvlText w:val="%1."/>
      <w:lvlJc w:val="left"/>
      <w:pPr>
        <w:ind w:left="840" w:hanging="360"/>
        <w:jc w:val="right"/>
      </w:pPr>
      <w:rPr>
        <w:rFonts w:ascii="Arial" w:eastAsia="Arial" w:hAnsi="Arial" w:hint="default"/>
        <w:w w:val="99"/>
        <w:sz w:val="22"/>
        <w:szCs w:val="22"/>
      </w:rPr>
    </w:lvl>
    <w:lvl w:ilvl="1" w:tplc="82C06010">
      <w:start w:val="1"/>
      <w:numFmt w:val="decimal"/>
      <w:lvlText w:val="%2."/>
      <w:lvlJc w:val="left"/>
      <w:pPr>
        <w:ind w:left="840" w:hanging="361"/>
      </w:pPr>
      <w:rPr>
        <w:rFonts w:ascii="Arial" w:eastAsia="Arial" w:hAnsi="Arial" w:hint="default"/>
        <w:w w:val="99"/>
        <w:sz w:val="22"/>
        <w:szCs w:val="22"/>
      </w:rPr>
    </w:lvl>
    <w:lvl w:ilvl="2" w:tplc="A254025E">
      <w:start w:val="1"/>
      <w:numFmt w:val="bullet"/>
      <w:lvlText w:val="•"/>
      <w:lvlJc w:val="left"/>
      <w:pPr>
        <w:ind w:left="1813" w:hanging="361"/>
      </w:pPr>
      <w:rPr>
        <w:rFonts w:hint="default"/>
      </w:rPr>
    </w:lvl>
    <w:lvl w:ilvl="3" w:tplc="2926F266">
      <w:start w:val="1"/>
      <w:numFmt w:val="bullet"/>
      <w:lvlText w:val="•"/>
      <w:lvlJc w:val="left"/>
      <w:pPr>
        <w:ind w:left="2786" w:hanging="361"/>
      </w:pPr>
      <w:rPr>
        <w:rFonts w:hint="default"/>
      </w:rPr>
    </w:lvl>
    <w:lvl w:ilvl="4" w:tplc="BF548932">
      <w:start w:val="1"/>
      <w:numFmt w:val="bullet"/>
      <w:lvlText w:val="•"/>
      <w:lvlJc w:val="left"/>
      <w:pPr>
        <w:ind w:left="3760" w:hanging="361"/>
      </w:pPr>
      <w:rPr>
        <w:rFonts w:hint="default"/>
      </w:rPr>
    </w:lvl>
    <w:lvl w:ilvl="5" w:tplc="DD862154">
      <w:start w:val="1"/>
      <w:numFmt w:val="bullet"/>
      <w:lvlText w:val="•"/>
      <w:lvlJc w:val="left"/>
      <w:pPr>
        <w:ind w:left="4733" w:hanging="361"/>
      </w:pPr>
      <w:rPr>
        <w:rFonts w:hint="default"/>
      </w:rPr>
    </w:lvl>
    <w:lvl w:ilvl="6" w:tplc="1E726136">
      <w:start w:val="1"/>
      <w:numFmt w:val="bullet"/>
      <w:lvlText w:val="•"/>
      <w:lvlJc w:val="left"/>
      <w:pPr>
        <w:ind w:left="5706" w:hanging="361"/>
      </w:pPr>
      <w:rPr>
        <w:rFonts w:hint="default"/>
      </w:rPr>
    </w:lvl>
    <w:lvl w:ilvl="7" w:tplc="BF1873A8">
      <w:start w:val="1"/>
      <w:numFmt w:val="bullet"/>
      <w:lvlText w:val="•"/>
      <w:lvlJc w:val="left"/>
      <w:pPr>
        <w:ind w:left="6680" w:hanging="361"/>
      </w:pPr>
      <w:rPr>
        <w:rFonts w:hint="default"/>
      </w:rPr>
    </w:lvl>
    <w:lvl w:ilvl="8" w:tplc="683645F4">
      <w:start w:val="1"/>
      <w:numFmt w:val="bullet"/>
      <w:lvlText w:val="•"/>
      <w:lvlJc w:val="left"/>
      <w:pPr>
        <w:ind w:left="7653" w:hanging="361"/>
      </w:pPr>
      <w:rPr>
        <w:rFonts w:hint="default"/>
      </w:rPr>
    </w:lvl>
  </w:abstractNum>
  <w:abstractNum w:abstractNumId="33" w15:restartNumberingAfterBreak="0">
    <w:nsid w:val="4EDD29F3"/>
    <w:multiLevelType w:val="hybridMultilevel"/>
    <w:tmpl w:val="27AA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F245D"/>
    <w:multiLevelType w:val="hybridMultilevel"/>
    <w:tmpl w:val="6AA0F80A"/>
    <w:lvl w:ilvl="0" w:tplc="43E627FC">
      <w:start w:val="1"/>
      <w:numFmt w:val="decimal"/>
      <w:lvlText w:val="%1."/>
      <w:lvlJc w:val="left"/>
      <w:pPr>
        <w:ind w:left="840" w:hanging="360"/>
        <w:jc w:val="right"/>
      </w:pPr>
      <w:rPr>
        <w:rFonts w:ascii="Arial" w:eastAsia="Arial" w:hAnsi="Arial" w:hint="default"/>
        <w:w w:val="99"/>
        <w:sz w:val="22"/>
        <w:szCs w:val="22"/>
      </w:rPr>
    </w:lvl>
    <w:lvl w:ilvl="1" w:tplc="5F40A440">
      <w:start w:val="1"/>
      <w:numFmt w:val="decimal"/>
      <w:lvlText w:val="%2."/>
      <w:lvlJc w:val="left"/>
      <w:pPr>
        <w:ind w:left="840" w:hanging="360"/>
      </w:pPr>
      <w:rPr>
        <w:rFonts w:ascii="Arial" w:eastAsia="Arial" w:hAnsi="Arial" w:hint="default"/>
        <w:w w:val="99"/>
        <w:sz w:val="22"/>
        <w:szCs w:val="22"/>
      </w:rPr>
    </w:lvl>
    <w:lvl w:ilvl="2" w:tplc="CD7CA17A">
      <w:start w:val="1"/>
      <w:numFmt w:val="bullet"/>
      <w:lvlText w:val="•"/>
      <w:lvlJc w:val="left"/>
      <w:pPr>
        <w:ind w:left="1813" w:hanging="360"/>
      </w:pPr>
      <w:rPr>
        <w:rFonts w:hint="default"/>
      </w:rPr>
    </w:lvl>
    <w:lvl w:ilvl="3" w:tplc="52A88626">
      <w:start w:val="1"/>
      <w:numFmt w:val="bullet"/>
      <w:lvlText w:val="•"/>
      <w:lvlJc w:val="left"/>
      <w:pPr>
        <w:ind w:left="2786" w:hanging="360"/>
      </w:pPr>
      <w:rPr>
        <w:rFonts w:hint="default"/>
      </w:rPr>
    </w:lvl>
    <w:lvl w:ilvl="4" w:tplc="E446162A">
      <w:start w:val="1"/>
      <w:numFmt w:val="bullet"/>
      <w:lvlText w:val="•"/>
      <w:lvlJc w:val="left"/>
      <w:pPr>
        <w:ind w:left="3760" w:hanging="360"/>
      </w:pPr>
      <w:rPr>
        <w:rFonts w:hint="default"/>
      </w:rPr>
    </w:lvl>
    <w:lvl w:ilvl="5" w:tplc="AB1A7E40">
      <w:start w:val="1"/>
      <w:numFmt w:val="bullet"/>
      <w:lvlText w:val="•"/>
      <w:lvlJc w:val="left"/>
      <w:pPr>
        <w:ind w:left="4733" w:hanging="360"/>
      </w:pPr>
      <w:rPr>
        <w:rFonts w:hint="default"/>
      </w:rPr>
    </w:lvl>
    <w:lvl w:ilvl="6" w:tplc="05D0543A">
      <w:start w:val="1"/>
      <w:numFmt w:val="bullet"/>
      <w:lvlText w:val="•"/>
      <w:lvlJc w:val="left"/>
      <w:pPr>
        <w:ind w:left="5706" w:hanging="360"/>
      </w:pPr>
      <w:rPr>
        <w:rFonts w:hint="default"/>
      </w:rPr>
    </w:lvl>
    <w:lvl w:ilvl="7" w:tplc="CEEE0C52">
      <w:start w:val="1"/>
      <w:numFmt w:val="bullet"/>
      <w:lvlText w:val="•"/>
      <w:lvlJc w:val="left"/>
      <w:pPr>
        <w:ind w:left="6680" w:hanging="360"/>
      </w:pPr>
      <w:rPr>
        <w:rFonts w:hint="default"/>
      </w:rPr>
    </w:lvl>
    <w:lvl w:ilvl="8" w:tplc="F214AE4A">
      <w:start w:val="1"/>
      <w:numFmt w:val="bullet"/>
      <w:lvlText w:val="•"/>
      <w:lvlJc w:val="left"/>
      <w:pPr>
        <w:ind w:left="7653" w:hanging="360"/>
      </w:pPr>
      <w:rPr>
        <w:rFonts w:hint="default"/>
      </w:rPr>
    </w:lvl>
  </w:abstractNum>
  <w:abstractNum w:abstractNumId="35" w15:restartNumberingAfterBreak="0">
    <w:nsid w:val="52DD21F6"/>
    <w:multiLevelType w:val="multilevel"/>
    <w:tmpl w:val="6AE2CB34"/>
    <w:lvl w:ilvl="0">
      <w:start w:val="1"/>
      <w:numFmt w:val="decimal"/>
      <w:lvlText w:val="%1"/>
      <w:lvlJc w:val="left"/>
      <w:pPr>
        <w:ind w:left="2320" w:hanging="720"/>
      </w:pPr>
      <w:rPr>
        <w:rFonts w:hint="default"/>
      </w:rPr>
    </w:lvl>
    <w:lvl w:ilvl="1">
      <w:start w:val="1"/>
      <w:numFmt w:val="decimal"/>
      <w:lvlText w:val="%1.%2"/>
      <w:lvlJc w:val="left"/>
      <w:pPr>
        <w:ind w:left="2320" w:hanging="720"/>
      </w:pPr>
      <w:rPr>
        <w:rFonts w:ascii="Arial" w:eastAsia="Arial" w:hAnsi="Arial" w:hint="default"/>
        <w:w w:val="99"/>
        <w:sz w:val="22"/>
        <w:szCs w:val="22"/>
      </w:rPr>
    </w:lvl>
    <w:lvl w:ilvl="2">
      <w:start w:val="1"/>
      <w:numFmt w:val="decimal"/>
      <w:lvlText w:val="%1.%2.%3"/>
      <w:lvlJc w:val="left"/>
      <w:pPr>
        <w:ind w:left="3162" w:hanging="842"/>
      </w:pPr>
      <w:rPr>
        <w:rFonts w:ascii="Arial" w:eastAsia="Arial" w:hAnsi="Arial" w:hint="default"/>
        <w:w w:val="99"/>
        <w:sz w:val="22"/>
        <w:szCs w:val="22"/>
      </w:rPr>
    </w:lvl>
    <w:lvl w:ilvl="3">
      <w:start w:val="1"/>
      <w:numFmt w:val="bullet"/>
      <w:lvlText w:val="•"/>
      <w:lvlJc w:val="left"/>
      <w:pPr>
        <w:ind w:left="4610" w:hanging="842"/>
      </w:pPr>
      <w:rPr>
        <w:rFonts w:hint="default"/>
      </w:rPr>
    </w:lvl>
    <w:lvl w:ilvl="4">
      <w:start w:val="1"/>
      <w:numFmt w:val="bullet"/>
      <w:lvlText w:val="•"/>
      <w:lvlJc w:val="left"/>
      <w:pPr>
        <w:ind w:left="5334" w:hanging="842"/>
      </w:pPr>
      <w:rPr>
        <w:rFonts w:hint="default"/>
      </w:rPr>
    </w:lvl>
    <w:lvl w:ilvl="5">
      <w:start w:val="1"/>
      <w:numFmt w:val="bullet"/>
      <w:lvlText w:val="•"/>
      <w:lvlJc w:val="left"/>
      <w:pPr>
        <w:ind w:left="6059" w:hanging="842"/>
      </w:pPr>
      <w:rPr>
        <w:rFonts w:hint="default"/>
      </w:rPr>
    </w:lvl>
    <w:lvl w:ilvl="6">
      <w:start w:val="1"/>
      <w:numFmt w:val="bullet"/>
      <w:lvlText w:val="•"/>
      <w:lvlJc w:val="left"/>
      <w:pPr>
        <w:ind w:left="6783" w:hanging="842"/>
      </w:pPr>
      <w:rPr>
        <w:rFonts w:hint="default"/>
      </w:rPr>
    </w:lvl>
    <w:lvl w:ilvl="7">
      <w:start w:val="1"/>
      <w:numFmt w:val="bullet"/>
      <w:lvlText w:val="•"/>
      <w:lvlJc w:val="left"/>
      <w:pPr>
        <w:ind w:left="7507" w:hanging="842"/>
      </w:pPr>
      <w:rPr>
        <w:rFonts w:hint="default"/>
      </w:rPr>
    </w:lvl>
    <w:lvl w:ilvl="8">
      <w:start w:val="1"/>
      <w:numFmt w:val="bullet"/>
      <w:lvlText w:val="•"/>
      <w:lvlJc w:val="left"/>
      <w:pPr>
        <w:ind w:left="8231" w:hanging="842"/>
      </w:pPr>
      <w:rPr>
        <w:rFonts w:hint="default"/>
      </w:rPr>
    </w:lvl>
  </w:abstractNum>
  <w:abstractNum w:abstractNumId="36" w15:restartNumberingAfterBreak="0">
    <w:nsid w:val="55247D32"/>
    <w:multiLevelType w:val="hybridMultilevel"/>
    <w:tmpl w:val="8B26918C"/>
    <w:lvl w:ilvl="0" w:tplc="4E601D20">
      <w:start w:val="1"/>
      <w:numFmt w:val="bullet"/>
      <w:lvlText w:val=""/>
      <w:lvlJc w:val="left"/>
      <w:pPr>
        <w:ind w:left="864" w:hanging="360"/>
      </w:pPr>
      <w:rPr>
        <w:rFonts w:ascii="Symbol" w:eastAsia="Symbol" w:hAnsi="Symbol" w:hint="default"/>
        <w:sz w:val="20"/>
        <w:szCs w:val="20"/>
      </w:rPr>
    </w:lvl>
    <w:lvl w:ilvl="1" w:tplc="CC2A0B8E">
      <w:start w:val="1"/>
      <w:numFmt w:val="bullet"/>
      <w:lvlText w:val="•"/>
      <w:lvlJc w:val="left"/>
      <w:pPr>
        <w:ind w:left="1640" w:hanging="360"/>
      </w:pPr>
      <w:rPr>
        <w:rFonts w:hint="default"/>
      </w:rPr>
    </w:lvl>
    <w:lvl w:ilvl="2" w:tplc="A894B5A0">
      <w:start w:val="1"/>
      <w:numFmt w:val="bullet"/>
      <w:lvlText w:val="•"/>
      <w:lvlJc w:val="left"/>
      <w:pPr>
        <w:ind w:left="2416" w:hanging="360"/>
      </w:pPr>
      <w:rPr>
        <w:rFonts w:hint="default"/>
      </w:rPr>
    </w:lvl>
    <w:lvl w:ilvl="3" w:tplc="5F747C02">
      <w:start w:val="1"/>
      <w:numFmt w:val="bullet"/>
      <w:lvlText w:val="•"/>
      <w:lvlJc w:val="left"/>
      <w:pPr>
        <w:ind w:left="3192" w:hanging="360"/>
      </w:pPr>
      <w:rPr>
        <w:rFonts w:hint="default"/>
      </w:rPr>
    </w:lvl>
    <w:lvl w:ilvl="4" w:tplc="EE30407A">
      <w:start w:val="1"/>
      <w:numFmt w:val="bullet"/>
      <w:lvlText w:val="•"/>
      <w:lvlJc w:val="left"/>
      <w:pPr>
        <w:ind w:left="3968" w:hanging="360"/>
      </w:pPr>
      <w:rPr>
        <w:rFonts w:hint="default"/>
      </w:rPr>
    </w:lvl>
    <w:lvl w:ilvl="5" w:tplc="E5CC6A2E">
      <w:start w:val="1"/>
      <w:numFmt w:val="bullet"/>
      <w:lvlText w:val="•"/>
      <w:lvlJc w:val="left"/>
      <w:pPr>
        <w:ind w:left="4744" w:hanging="360"/>
      </w:pPr>
      <w:rPr>
        <w:rFonts w:hint="default"/>
      </w:rPr>
    </w:lvl>
    <w:lvl w:ilvl="6" w:tplc="00F0479E">
      <w:start w:val="1"/>
      <w:numFmt w:val="bullet"/>
      <w:lvlText w:val="•"/>
      <w:lvlJc w:val="left"/>
      <w:pPr>
        <w:ind w:left="5520" w:hanging="360"/>
      </w:pPr>
      <w:rPr>
        <w:rFonts w:hint="default"/>
      </w:rPr>
    </w:lvl>
    <w:lvl w:ilvl="7" w:tplc="E17AAD7C">
      <w:start w:val="1"/>
      <w:numFmt w:val="bullet"/>
      <w:lvlText w:val="•"/>
      <w:lvlJc w:val="left"/>
      <w:pPr>
        <w:ind w:left="6296" w:hanging="360"/>
      </w:pPr>
      <w:rPr>
        <w:rFonts w:hint="default"/>
      </w:rPr>
    </w:lvl>
    <w:lvl w:ilvl="8" w:tplc="DB90CE30">
      <w:start w:val="1"/>
      <w:numFmt w:val="bullet"/>
      <w:lvlText w:val="•"/>
      <w:lvlJc w:val="left"/>
      <w:pPr>
        <w:ind w:left="7072" w:hanging="360"/>
      </w:pPr>
      <w:rPr>
        <w:rFonts w:hint="default"/>
      </w:rPr>
    </w:lvl>
  </w:abstractNum>
  <w:abstractNum w:abstractNumId="37" w15:restartNumberingAfterBreak="0">
    <w:nsid w:val="599F7264"/>
    <w:multiLevelType w:val="hybridMultilevel"/>
    <w:tmpl w:val="93D48EB4"/>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5EDEE3CC">
      <w:start w:val="1"/>
      <w:numFmt w:val="lowerLetter"/>
      <w:lvlText w:val="%2."/>
      <w:lvlJc w:val="left"/>
      <w:pPr>
        <w:ind w:left="1200" w:hanging="361"/>
      </w:pPr>
      <w:rPr>
        <w:rFonts w:ascii="Arial" w:eastAsia="Times New Roman" w:hAnsi="Arial" w:cs="Times New Roman" w:hint="default"/>
        <w:w w:val="99"/>
        <w:sz w:val="22"/>
        <w:szCs w:val="22"/>
      </w:rPr>
    </w:lvl>
    <w:lvl w:ilvl="2" w:tplc="8C263574">
      <w:start w:val="1"/>
      <w:numFmt w:val="bullet"/>
      <w:lvlText w:val="•"/>
      <w:lvlJc w:val="left"/>
      <w:pPr>
        <w:ind w:left="2131" w:hanging="361"/>
      </w:pPr>
      <w:rPr>
        <w:rFonts w:hint="default"/>
      </w:rPr>
    </w:lvl>
    <w:lvl w:ilvl="3" w:tplc="0F7A19D8">
      <w:start w:val="1"/>
      <w:numFmt w:val="bullet"/>
      <w:lvlText w:val="•"/>
      <w:lvlJc w:val="left"/>
      <w:pPr>
        <w:ind w:left="3062" w:hanging="361"/>
      </w:pPr>
      <w:rPr>
        <w:rFonts w:hint="default"/>
      </w:rPr>
    </w:lvl>
    <w:lvl w:ilvl="4" w:tplc="BA5E4C5A">
      <w:start w:val="1"/>
      <w:numFmt w:val="bullet"/>
      <w:lvlText w:val="•"/>
      <w:lvlJc w:val="left"/>
      <w:pPr>
        <w:ind w:left="3993" w:hanging="361"/>
      </w:pPr>
      <w:rPr>
        <w:rFonts w:hint="default"/>
      </w:rPr>
    </w:lvl>
    <w:lvl w:ilvl="5" w:tplc="6B4480E8">
      <w:start w:val="1"/>
      <w:numFmt w:val="bullet"/>
      <w:lvlText w:val="•"/>
      <w:lvlJc w:val="left"/>
      <w:pPr>
        <w:ind w:left="4924" w:hanging="361"/>
      </w:pPr>
      <w:rPr>
        <w:rFonts w:hint="default"/>
      </w:rPr>
    </w:lvl>
    <w:lvl w:ilvl="6" w:tplc="AAD08CAA">
      <w:start w:val="1"/>
      <w:numFmt w:val="bullet"/>
      <w:lvlText w:val="•"/>
      <w:lvlJc w:val="left"/>
      <w:pPr>
        <w:ind w:left="5855" w:hanging="361"/>
      </w:pPr>
      <w:rPr>
        <w:rFonts w:hint="default"/>
      </w:rPr>
    </w:lvl>
    <w:lvl w:ilvl="7" w:tplc="F99ECCDA">
      <w:start w:val="1"/>
      <w:numFmt w:val="bullet"/>
      <w:lvlText w:val="•"/>
      <w:lvlJc w:val="left"/>
      <w:pPr>
        <w:ind w:left="6786" w:hanging="361"/>
      </w:pPr>
      <w:rPr>
        <w:rFonts w:hint="default"/>
      </w:rPr>
    </w:lvl>
    <w:lvl w:ilvl="8" w:tplc="3F724B6C">
      <w:start w:val="1"/>
      <w:numFmt w:val="bullet"/>
      <w:lvlText w:val="•"/>
      <w:lvlJc w:val="left"/>
      <w:pPr>
        <w:ind w:left="7717" w:hanging="361"/>
      </w:pPr>
      <w:rPr>
        <w:rFonts w:hint="default"/>
      </w:rPr>
    </w:lvl>
  </w:abstractNum>
  <w:abstractNum w:abstractNumId="38" w15:restartNumberingAfterBreak="0">
    <w:nsid w:val="5F940342"/>
    <w:multiLevelType w:val="multilevel"/>
    <w:tmpl w:val="452E45DA"/>
    <w:lvl w:ilvl="0">
      <w:start w:val="1"/>
      <w:numFmt w:val="decimal"/>
      <w:lvlText w:val="%1"/>
      <w:lvlJc w:val="left"/>
      <w:pPr>
        <w:ind w:left="120" w:hanging="720"/>
      </w:pPr>
      <w:rPr>
        <w:rFonts w:hint="default"/>
      </w:rPr>
    </w:lvl>
    <w:lvl w:ilvl="1">
      <w:start w:val="3"/>
      <w:numFmt w:val="decimal"/>
      <w:lvlText w:val="%1.%2"/>
      <w:lvlJc w:val="left"/>
      <w:pPr>
        <w:ind w:left="120" w:hanging="720"/>
      </w:pPr>
      <w:rPr>
        <w:rFonts w:ascii="Arial" w:eastAsia="Arial" w:hAnsi="Arial" w:hint="default"/>
        <w:w w:val="99"/>
        <w:sz w:val="22"/>
        <w:szCs w:val="22"/>
      </w:rPr>
    </w:lvl>
    <w:lvl w:ilvl="2">
      <w:start w:val="1"/>
      <w:numFmt w:val="bullet"/>
      <w:lvlText w:val=""/>
      <w:lvlJc w:val="left"/>
      <w:pPr>
        <w:ind w:left="2280" w:hanging="361"/>
      </w:pPr>
      <w:rPr>
        <w:rFonts w:ascii="Symbol" w:eastAsia="Symbol" w:hAnsi="Symbol" w:hint="default"/>
        <w:w w:val="99"/>
        <w:sz w:val="22"/>
        <w:szCs w:val="22"/>
      </w:rPr>
    </w:lvl>
    <w:lvl w:ilvl="3">
      <w:start w:val="1"/>
      <w:numFmt w:val="bullet"/>
      <w:lvlText w:val="•"/>
      <w:lvlJc w:val="left"/>
      <w:pPr>
        <w:ind w:left="3195" w:hanging="361"/>
      </w:pPr>
      <w:rPr>
        <w:rFonts w:hint="default"/>
      </w:rPr>
    </w:lvl>
    <w:lvl w:ilvl="4">
      <w:start w:val="1"/>
      <w:numFmt w:val="bullet"/>
      <w:lvlText w:val="•"/>
      <w:lvlJc w:val="left"/>
      <w:pPr>
        <w:ind w:left="4110" w:hanging="361"/>
      </w:pPr>
      <w:rPr>
        <w:rFonts w:hint="default"/>
      </w:rPr>
    </w:lvl>
    <w:lvl w:ilvl="5">
      <w:start w:val="1"/>
      <w:numFmt w:val="bullet"/>
      <w:lvlText w:val="•"/>
      <w:lvlJc w:val="left"/>
      <w:pPr>
        <w:ind w:left="5025" w:hanging="361"/>
      </w:pPr>
      <w:rPr>
        <w:rFonts w:hint="default"/>
      </w:rPr>
    </w:lvl>
    <w:lvl w:ilvl="6">
      <w:start w:val="1"/>
      <w:numFmt w:val="bullet"/>
      <w:lvlText w:val="•"/>
      <w:lvlJc w:val="left"/>
      <w:pPr>
        <w:ind w:left="5940" w:hanging="361"/>
      </w:pPr>
      <w:rPr>
        <w:rFonts w:hint="default"/>
      </w:rPr>
    </w:lvl>
    <w:lvl w:ilvl="7">
      <w:start w:val="1"/>
      <w:numFmt w:val="bullet"/>
      <w:lvlText w:val="•"/>
      <w:lvlJc w:val="left"/>
      <w:pPr>
        <w:ind w:left="6855" w:hanging="361"/>
      </w:pPr>
      <w:rPr>
        <w:rFonts w:hint="default"/>
      </w:rPr>
    </w:lvl>
    <w:lvl w:ilvl="8">
      <w:start w:val="1"/>
      <w:numFmt w:val="bullet"/>
      <w:lvlText w:val="•"/>
      <w:lvlJc w:val="left"/>
      <w:pPr>
        <w:ind w:left="7770" w:hanging="361"/>
      </w:pPr>
      <w:rPr>
        <w:rFonts w:hint="default"/>
      </w:rPr>
    </w:lvl>
  </w:abstractNum>
  <w:abstractNum w:abstractNumId="39" w15:restartNumberingAfterBreak="0">
    <w:nsid w:val="60724A7C"/>
    <w:multiLevelType w:val="hybridMultilevel"/>
    <w:tmpl w:val="940C2C16"/>
    <w:lvl w:ilvl="0" w:tplc="9AC60B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A51F3"/>
    <w:multiLevelType w:val="hybridMultilevel"/>
    <w:tmpl w:val="2982E57E"/>
    <w:lvl w:ilvl="0" w:tplc="D97E7122">
      <w:start w:val="9"/>
      <w:numFmt w:val="decimal"/>
      <w:lvlText w:val="%1."/>
      <w:lvlJc w:val="left"/>
      <w:pPr>
        <w:ind w:left="820" w:hanging="360"/>
      </w:pPr>
      <w:rPr>
        <w:rFonts w:ascii="Arial" w:eastAsia="Arial" w:hAnsi="Arial" w:hint="default"/>
        <w:spacing w:val="-1"/>
        <w:sz w:val="20"/>
        <w:szCs w:val="20"/>
      </w:rPr>
    </w:lvl>
    <w:lvl w:ilvl="1" w:tplc="941C9C92">
      <w:start w:val="1"/>
      <w:numFmt w:val="bullet"/>
      <w:lvlText w:val="•"/>
      <w:lvlJc w:val="left"/>
      <w:pPr>
        <w:ind w:left="1696" w:hanging="360"/>
      </w:pPr>
      <w:rPr>
        <w:rFonts w:hint="default"/>
      </w:rPr>
    </w:lvl>
    <w:lvl w:ilvl="2" w:tplc="1CCAE220">
      <w:start w:val="1"/>
      <w:numFmt w:val="bullet"/>
      <w:lvlText w:val="•"/>
      <w:lvlJc w:val="left"/>
      <w:pPr>
        <w:ind w:left="2572" w:hanging="360"/>
      </w:pPr>
      <w:rPr>
        <w:rFonts w:hint="default"/>
      </w:rPr>
    </w:lvl>
    <w:lvl w:ilvl="3" w:tplc="7B6C3BCA">
      <w:start w:val="1"/>
      <w:numFmt w:val="bullet"/>
      <w:lvlText w:val="•"/>
      <w:lvlJc w:val="left"/>
      <w:pPr>
        <w:ind w:left="3448" w:hanging="360"/>
      </w:pPr>
      <w:rPr>
        <w:rFonts w:hint="default"/>
      </w:rPr>
    </w:lvl>
    <w:lvl w:ilvl="4" w:tplc="1188E7A6">
      <w:start w:val="1"/>
      <w:numFmt w:val="bullet"/>
      <w:lvlText w:val="•"/>
      <w:lvlJc w:val="left"/>
      <w:pPr>
        <w:ind w:left="4324" w:hanging="360"/>
      </w:pPr>
      <w:rPr>
        <w:rFonts w:hint="default"/>
      </w:rPr>
    </w:lvl>
    <w:lvl w:ilvl="5" w:tplc="4830EEF0">
      <w:start w:val="1"/>
      <w:numFmt w:val="bullet"/>
      <w:lvlText w:val="•"/>
      <w:lvlJc w:val="left"/>
      <w:pPr>
        <w:ind w:left="5200" w:hanging="360"/>
      </w:pPr>
      <w:rPr>
        <w:rFonts w:hint="default"/>
      </w:rPr>
    </w:lvl>
    <w:lvl w:ilvl="6" w:tplc="08E0E514">
      <w:start w:val="1"/>
      <w:numFmt w:val="bullet"/>
      <w:lvlText w:val="•"/>
      <w:lvlJc w:val="left"/>
      <w:pPr>
        <w:ind w:left="6076" w:hanging="360"/>
      </w:pPr>
      <w:rPr>
        <w:rFonts w:hint="default"/>
      </w:rPr>
    </w:lvl>
    <w:lvl w:ilvl="7" w:tplc="D2E8AD46">
      <w:start w:val="1"/>
      <w:numFmt w:val="bullet"/>
      <w:lvlText w:val="•"/>
      <w:lvlJc w:val="left"/>
      <w:pPr>
        <w:ind w:left="6952" w:hanging="360"/>
      </w:pPr>
      <w:rPr>
        <w:rFonts w:hint="default"/>
      </w:rPr>
    </w:lvl>
    <w:lvl w:ilvl="8" w:tplc="CFAEC086">
      <w:start w:val="1"/>
      <w:numFmt w:val="bullet"/>
      <w:lvlText w:val="•"/>
      <w:lvlJc w:val="left"/>
      <w:pPr>
        <w:ind w:left="7828" w:hanging="360"/>
      </w:pPr>
      <w:rPr>
        <w:rFonts w:hint="default"/>
      </w:rPr>
    </w:lvl>
  </w:abstractNum>
  <w:abstractNum w:abstractNumId="41" w15:restartNumberingAfterBreak="0">
    <w:nsid w:val="69A23FEC"/>
    <w:multiLevelType w:val="hybridMultilevel"/>
    <w:tmpl w:val="F5D20E0C"/>
    <w:lvl w:ilvl="0" w:tplc="2BDAD7EE">
      <w:start w:val="1"/>
      <w:numFmt w:val="decimal"/>
      <w:lvlText w:val="%1."/>
      <w:lvlJc w:val="left"/>
      <w:pPr>
        <w:ind w:left="820" w:hanging="360"/>
      </w:pPr>
      <w:rPr>
        <w:rFonts w:ascii="Arial" w:eastAsia="Arial" w:hAnsi="Arial" w:hint="default"/>
        <w:w w:val="99"/>
        <w:sz w:val="22"/>
        <w:szCs w:val="22"/>
      </w:rPr>
    </w:lvl>
    <w:lvl w:ilvl="1" w:tplc="461022A6">
      <w:start w:val="1"/>
      <w:numFmt w:val="bullet"/>
      <w:lvlText w:val="•"/>
      <w:lvlJc w:val="left"/>
      <w:pPr>
        <w:ind w:left="1696" w:hanging="360"/>
      </w:pPr>
      <w:rPr>
        <w:rFonts w:hint="default"/>
      </w:rPr>
    </w:lvl>
    <w:lvl w:ilvl="2" w:tplc="BA76BF84">
      <w:start w:val="1"/>
      <w:numFmt w:val="bullet"/>
      <w:lvlText w:val="•"/>
      <w:lvlJc w:val="left"/>
      <w:pPr>
        <w:ind w:left="2572" w:hanging="360"/>
      </w:pPr>
      <w:rPr>
        <w:rFonts w:hint="default"/>
      </w:rPr>
    </w:lvl>
    <w:lvl w:ilvl="3" w:tplc="CC2ADF64">
      <w:start w:val="1"/>
      <w:numFmt w:val="bullet"/>
      <w:lvlText w:val="•"/>
      <w:lvlJc w:val="left"/>
      <w:pPr>
        <w:ind w:left="3448" w:hanging="360"/>
      </w:pPr>
      <w:rPr>
        <w:rFonts w:hint="default"/>
      </w:rPr>
    </w:lvl>
    <w:lvl w:ilvl="4" w:tplc="B0AE7126">
      <w:start w:val="1"/>
      <w:numFmt w:val="bullet"/>
      <w:lvlText w:val="•"/>
      <w:lvlJc w:val="left"/>
      <w:pPr>
        <w:ind w:left="4324" w:hanging="360"/>
      </w:pPr>
      <w:rPr>
        <w:rFonts w:hint="default"/>
      </w:rPr>
    </w:lvl>
    <w:lvl w:ilvl="5" w:tplc="290C0DEC">
      <w:start w:val="1"/>
      <w:numFmt w:val="bullet"/>
      <w:lvlText w:val="•"/>
      <w:lvlJc w:val="left"/>
      <w:pPr>
        <w:ind w:left="5200" w:hanging="360"/>
      </w:pPr>
      <w:rPr>
        <w:rFonts w:hint="default"/>
      </w:rPr>
    </w:lvl>
    <w:lvl w:ilvl="6" w:tplc="8C806F12">
      <w:start w:val="1"/>
      <w:numFmt w:val="bullet"/>
      <w:lvlText w:val="•"/>
      <w:lvlJc w:val="left"/>
      <w:pPr>
        <w:ind w:left="6076" w:hanging="360"/>
      </w:pPr>
      <w:rPr>
        <w:rFonts w:hint="default"/>
      </w:rPr>
    </w:lvl>
    <w:lvl w:ilvl="7" w:tplc="6658A864">
      <w:start w:val="1"/>
      <w:numFmt w:val="bullet"/>
      <w:lvlText w:val="•"/>
      <w:lvlJc w:val="left"/>
      <w:pPr>
        <w:ind w:left="6952" w:hanging="360"/>
      </w:pPr>
      <w:rPr>
        <w:rFonts w:hint="default"/>
      </w:rPr>
    </w:lvl>
    <w:lvl w:ilvl="8" w:tplc="88B6264A">
      <w:start w:val="1"/>
      <w:numFmt w:val="bullet"/>
      <w:lvlText w:val="•"/>
      <w:lvlJc w:val="left"/>
      <w:pPr>
        <w:ind w:left="7828" w:hanging="360"/>
      </w:pPr>
      <w:rPr>
        <w:rFonts w:hint="default"/>
      </w:rPr>
    </w:lvl>
  </w:abstractNum>
  <w:abstractNum w:abstractNumId="42" w15:restartNumberingAfterBreak="0">
    <w:nsid w:val="6F5E2849"/>
    <w:multiLevelType w:val="hybridMultilevel"/>
    <w:tmpl w:val="7DE8C7B0"/>
    <w:lvl w:ilvl="0" w:tplc="A9E8934E">
      <w:start w:val="1"/>
      <w:numFmt w:val="decimal"/>
      <w:lvlText w:val="%1."/>
      <w:lvlJc w:val="left"/>
      <w:pPr>
        <w:ind w:left="820" w:hanging="361"/>
      </w:pPr>
      <w:rPr>
        <w:rFonts w:ascii="Arial" w:eastAsia="Arial" w:hAnsi="Arial" w:hint="default"/>
        <w:b w:val="0"/>
        <w:w w:val="99"/>
        <w:sz w:val="22"/>
        <w:szCs w:val="22"/>
      </w:rPr>
    </w:lvl>
    <w:lvl w:ilvl="1" w:tplc="58D43144">
      <w:start w:val="1"/>
      <w:numFmt w:val="bullet"/>
      <w:lvlText w:val="•"/>
      <w:lvlJc w:val="left"/>
      <w:pPr>
        <w:ind w:left="1696" w:hanging="361"/>
      </w:pPr>
      <w:rPr>
        <w:rFonts w:hint="default"/>
      </w:rPr>
    </w:lvl>
    <w:lvl w:ilvl="2" w:tplc="63CE74AC">
      <w:start w:val="1"/>
      <w:numFmt w:val="bullet"/>
      <w:lvlText w:val="•"/>
      <w:lvlJc w:val="left"/>
      <w:pPr>
        <w:ind w:left="2572" w:hanging="361"/>
      </w:pPr>
      <w:rPr>
        <w:rFonts w:hint="default"/>
      </w:rPr>
    </w:lvl>
    <w:lvl w:ilvl="3" w:tplc="6CA6A586">
      <w:start w:val="1"/>
      <w:numFmt w:val="bullet"/>
      <w:lvlText w:val="•"/>
      <w:lvlJc w:val="left"/>
      <w:pPr>
        <w:ind w:left="3448" w:hanging="361"/>
      </w:pPr>
      <w:rPr>
        <w:rFonts w:hint="default"/>
      </w:rPr>
    </w:lvl>
    <w:lvl w:ilvl="4" w:tplc="AB38FBF0">
      <w:start w:val="1"/>
      <w:numFmt w:val="bullet"/>
      <w:lvlText w:val="•"/>
      <w:lvlJc w:val="left"/>
      <w:pPr>
        <w:ind w:left="4324" w:hanging="361"/>
      </w:pPr>
      <w:rPr>
        <w:rFonts w:hint="default"/>
      </w:rPr>
    </w:lvl>
    <w:lvl w:ilvl="5" w:tplc="BDB419BA">
      <w:start w:val="1"/>
      <w:numFmt w:val="bullet"/>
      <w:lvlText w:val="•"/>
      <w:lvlJc w:val="left"/>
      <w:pPr>
        <w:ind w:left="5200" w:hanging="361"/>
      </w:pPr>
      <w:rPr>
        <w:rFonts w:hint="default"/>
      </w:rPr>
    </w:lvl>
    <w:lvl w:ilvl="6" w:tplc="3AC89C02">
      <w:start w:val="1"/>
      <w:numFmt w:val="bullet"/>
      <w:lvlText w:val="•"/>
      <w:lvlJc w:val="left"/>
      <w:pPr>
        <w:ind w:left="6076" w:hanging="361"/>
      </w:pPr>
      <w:rPr>
        <w:rFonts w:hint="default"/>
      </w:rPr>
    </w:lvl>
    <w:lvl w:ilvl="7" w:tplc="8990C4D6">
      <w:start w:val="1"/>
      <w:numFmt w:val="bullet"/>
      <w:lvlText w:val="•"/>
      <w:lvlJc w:val="left"/>
      <w:pPr>
        <w:ind w:left="6952" w:hanging="361"/>
      </w:pPr>
      <w:rPr>
        <w:rFonts w:hint="default"/>
      </w:rPr>
    </w:lvl>
    <w:lvl w:ilvl="8" w:tplc="CE6C8050">
      <w:start w:val="1"/>
      <w:numFmt w:val="bullet"/>
      <w:lvlText w:val="•"/>
      <w:lvlJc w:val="left"/>
      <w:pPr>
        <w:ind w:left="7828" w:hanging="361"/>
      </w:pPr>
      <w:rPr>
        <w:rFonts w:hint="default"/>
      </w:rPr>
    </w:lvl>
  </w:abstractNum>
  <w:abstractNum w:abstractNumId="43" w15:restartNumberingAfterBreak="0">
    <w:nsid w:val="75DD7F4A"/>
    <w:multiLevelType w:val="hybridMultilevel"/>
    <w:tmpl w:val="0AF6BD40"/>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4090003" w:tentative="1">
      <w:start w:val="1"/>
      <w:numFmt w:val="bullet"/>
      <w:lvlText w:val="o"/>
      <w:lvlJc w:val="left"/>
      <w:pPr>
        <w:ind w:left="1440" w:hanging="360"/>
      </w:pPr>
      <w:rPr>
        <w:rFonts w:ascii="Courier New" w:hAnsi="Courier New" w:cs="Courier New" w:hint="default"/>
      </w:rPr>
    </w:lvl>
    <w:lvl w:ilvl="2" w:tplc="49CA44A6">
      <w:start w:val="1"/>
      <w:numFmt w:val="bullet"/>
      <w:lvlText w:val="●"/>
      <w:lvlJc w:val="left"/>
      <w:pPr>
        <w:ind w:left="2160" w:hanging="360"/>
      </w:pPr>
      <w:rPr>
        <w:rFonts w:ascii="Times New Roman" w:eastAsia="Times New Roman" w:hAnsi="Times New Roman" w:cs="Times New Roman" w:hint="default"/>
        <w:w w:val="99"/>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662C6"/>
    <w:multiLevelType w:val="hybridMultilevel"/>
    <w:tmpl w:val="6AEE836E"/>
    <w:lvl w:ilvl="0" w:tplc="B4C8D9E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9521D"/>
    <w:multiLevelType w:val="hybridMultilevel"/>
    <w:tmpl w:val="D506F646"/>
    <w:lvl w:ilvl="0" w:tplc="5BDC7C6A">
      <w:start w:val="1"/>
      <w:numFmt w:val="decimal"/>
      <w:lvlText w:val="%1."/>
      <w:lvlJc w:val="left"/>
      <w:pPr>
        <w:ind w:left="840" w:hanging="360"/>
      </w:pPr>
      <w:rPr>
        <w:rFonts w:ascii="Arial" w:eastAsia="Arial" w:hAnsi="Arial" w:hint="default"/>
        <w:w w:val="99"/>
        <w:sz w:val="22"/>
        <w:szCs w:val="22"/>
      </w:rPr>
    </w:lvl>
    <w:lvl w:ilvl="1" w:tplc="50288A3A">
      <w:start w:val="1"/>
      <w:numFmt w:val="bullet"/>
      <w:lvlText w:val="•"/>
      <w:lvlJc w:val="left"/>
      <w:pPr>
        <w:ind w:left="1716" w:hanging="360"/>
      </w:pPr>
      <w:rPr>
        <w:rFonts w:hint="default"/>
      </w:rPr>
    </w:lvl>
    <w:lvl w:ilvl="2" w:tplc="53ECE256">
      <w:start w:val="1"/>
      <w:numFmt w:val="bullet"/>
      <w:lvlText w:val="•"/>
      <w:lvlJc w:val="left"/>
      <w:pPr>
        <w:ind w:left="2592" w:hanging="360"/>
      </w:pPr>
      <w:rPr>
        <w:rFonts w:hint="default"/>
      </w:rPr>
    </w:lvl>
    <w:lvl w:ilvl="3" w:tplc="BB960C32">
      <w:start w:val="1"/>
      <w:numFmt w:val="bullet"/>
      <w:lvlText w:val="•"/>
      <w:lvlJc w:val="left"/>
      <w:pPr>
        <w:ind w:left="3468" w:hanging="360"/>
      </w:pPr>
      <w:rPr>
        <w:rFonts w:hint="default"/>
      </w:rPr>
    </w:lvl>
    <w:lvl w:ilvl="4" w:tplc="43160BA0">
      <w:start w:val="1"/>
      <w:numFmt w:val="bullet"/>
      <w:lvlText w:val="•"/>
      <w:lvlJc w:val="left"/>
      <w:pPr>
        <w:ind w:left="4344" w:hanging="360"/>
      </w:pPr>
      <w:rPr>
        <w:rFonts w:hint="default"/>
      </w:rPr>
    </w:lvl>
    <w:lvl w:ilvl="5" w:tplc="68E2088E">
      <w:start w:val="1"/>
      <w:numFmt w:val="bullet"/>
      <w:lvlText w:val="•"/>
      <w:lvlJc w:val="left"/>
      <w:pPr>
        <w:ind w:left="5220" w:hanging="360"/>
      </w:pPr>
      <w:rPr>
        <w:rFonts w:hint="default"/>
      </w:rPr>
    </w:lvl>
    <w:lvl w:ilvl="6" w:tplc="83F60704">
      <w:start w:val="1"/>
      <w:numFmt w:val="bullet"/>
      <w:lvlText w:val="•"/>
      <w:lvlJc w:val="left"/>
      <w:pPr>
        <w:ind w:left="6096" w:hanging="360"/>
      </w:pPr>
      <w:rPr>
        <w:rFonts w:hint="default"/>
      </w:rPr>
    </w:lvl>
    <w:lvl w:ilvl="7" w:tplc="8E443ADE">
      <w:start w:val="1"/>
      <w:numFmt w:val="bullet"/>
      <w:lvlText w:val="•"/>
      <w:lvlJc w:val="left"/>
      <w:pPr>
        <w:ind w:left="6972" w:hanging="360"/>
      </w:pPr>
      <w:rPr>
        <w:rFonts w:hint="default"/>
      </w:rPr>
    </w:lvl>
    <w:lvl w:ilvl="8" w:tplc="D7D458A2">
      <w:start w:val="1"/>
      <w:numFmt w:val="bullet"/>
      <w:lvlText w:val="•"/>
      <w:lvlJc w:val="left"/>
      <w:pPr>
        <w:ind w:left="7848" w:hanging="360"/>
      </w:pPr>
      <w:rPr>
        <w:rFonts w:hint="default"/>
      </w:rPr>
    </w:lvl>
  </w:abstractNum>
  <w:num w:numId="1">
    <w:abstractNumId w:val="31"/>
  </w:num>
  <w:num w:numId="2">
    <w:abstractNumId w:val="41"/>
  </w:num>
  <w:num w:numId="3">
    <w:abstractNumId w:val="10"/>
  </w:num>
  <w:num w:numId="4">
    <w:abstractNumId w:val="34"/>
  </w:num>
  <w:num w:numId="5">
    <w:abstractNumId w:val="42"/>
  </w:num>
  <w:num w:numId="6">
    <w:abstractNumId w:val="5"/>
  </w:num>
  <w:num w:numId="7">
    <w:abstractNumId w:val="20"/>
  </w:num>
  <w:num w:numId="8">
    <w:abstractNumId w:val="4"/>
  </w:num>
  <w:num w:numId="9">
    <w:abstractNumId w:val="27"/>
  </w:num>
  <w:num w:numId="10">
    <w:abstractNumId w:val="45"/>
  </w:num>
  <w:num w:numId="11">
    <w:abstractNumId w:val="40"/>
  </w:num>
  <w:num w:numId="12">
    <w:abstractNumId w:val="17"/>
  </w:num>
  <w:num w:numId="13">
    <w:abstractNumId w:val="22"/>
  </w:num>
  <w:num w:numId="14">
    <w:abstractNumId w:val="13"/>
  </w:num>
  <w:num w:numId="15">
    <w:abstractNumId w:val="38"/>
  </w:num>
  <w:num w:numId="16">
    <w:abstractNumId w:val="6"/>
  </w:num>
  <w:num w:numId="17">
    <w:abstractNumId w:val="35"/>
  </w:num>
  <w:num w:numId="18">
    <w:abstractNumId w:val="7"/>
  </w:num>
  <w:num w:numId="19">
    <w:abstractNumId w:val="16"/>
  </w:num>
  <w:num w:numId="20">
    <w:abstractNumId w:val="32"/>
  </w:num>
  <w:num w:numId="21">
    <w:abstractNumId w:val="12"/>
  </w:num>
  <w:num w:numId="22">
    <w:abstractNumId w:val="28"/>
  </w:num>
  <w:num w:numId="23">
    <w:abstractNumId w:val="0"/>
  </w:num>
  <w:num w:numId="24">
    <w:abstractNumId w:val="8"/>
  </w:num>
  <w:num w:numId="25">
    <w:abstractNumId w:val="36"/>
  </w:num>
  <w:num w:numId="26">
    <w:abstractNumId w:val="24"/>
  </w:num>
  <w:num w:numId="27">
    <w:abstractNumId w:val="3"/>
  </w:num>
  <w:num w:numId="28">
    <w:abstractNumId w:val="29"/>
  </w:num>
  <w:num w:numId="29">
    <w:abstractNumId w:val="2"/>
  </w:num>
  <w:num w:numId="30">
    <w:abstractNumId w:val="21"/>
  </w:num>
  <w:num w:numId="31">
    <w:abstractNumId w:val="11"/>
  </w:num>
  <w:num w:numId="32">
    <w:abstractNumId w:val="18"/>
  </w:num>
  <w:num w:numId="33">
    <w:abstractNumId w:val="23"/>
  </w:num>
  <w:num w:numId="34">
    <w:abstractNumId w:val="37"/>
  </w:num>
  <w:num w:numId="35">
    <w:abstractNumId w:val="25"/>
  </w:num>
  <w:num w:numId="36">
    <w:abstractNumId w:val="33"/>
  </w:num>
  <w:num w:numId="37">
    <w:abstractNumId w:val="39"/>
  </w:num>
  <w:num w:numId="38">
    <w:abstractNumId w:val="26"/>
  </w:num>
  <w:num w:numId="39">
    <w:abstractNumId w:val="9"/>
  </w:num>
  <w:num w:numId="40">
    <w:abstractNumId w:val="1"/>
  </w:num>
  <w:num w:numId="41">
    <w:abstractNumId w:val="30"/>
  </w:num>
  <w:num w:numId="42">
    <w:abstractNumId w:val="43"/>
  </w:num>
  <w:num w:numId="43">
    <w:abstractNumId w:val="15"/>
  </w:num>
  <w:num w:numId="44">
    <w:abstractNumId w:val="44"/>
  </w:num>
  <w:num w:numId="45">
    <w:abstractNumId w:val="14"/>
  </w:num>
  <w:num w:numId="46">
    <w:abstractNumId w:val="19"/>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Broyles">
    <w15:presenceInfo w15:providerId="Windows Live" w15:userId="9bbc92e58b6a8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C3"/>
    <w:rsid w:val="00002068"/>
    <w:rsid w:val="00005B83"/>
    <w:rsid w:val="00005B91"/>
    <w:rsid w:val="00006AD3"/>
    <w:rsid w:val="00007026"/>
    <w:rsid w:val="000112E4"/>
    <w:rsid w:val="00012187"/>
    <w:rsid w:val="000210DE"/>
    <w:rsid w:val="00024248"/>
    <w:rsid w:val="0002559F"/>
    <w:rsid w:val="000304D5"/>
    <w:rsid w:val="00030612"/>
    <w:rsid w:val="00030CFF"/>
    <w:rsid w:val="00030D91"/>
    <w:rsid w:val="00030D99"/>
    <w:rsid w:val="00042B15"/>
    <w:rsid w:val="000477D6"/>
    <w:rsid w:val="00051136"/>
    <w:rsid w:val="00051ECC"/>
    <w:rsid w:val="00053139"/>
    <w:rsid w:val="0005450D"/>
    <w:rsid w:val="00055CA0"/>
    <w:rsid w:val="00057617"/>
    <w:rsid w:val="000578C9"/>
    <w:rsid w:val="0006118C"/>
    <w:rsid w:val="00062006"/>
    <w:rsid w:val="00062393"/>
    <w:rsid w:val="000658AB"/>
    <w:rsid w:val="000701ED"/>
    <w:rsid w:val="00070F9D"/>
    <w:rsid w:val="000760E0"/>
    <w:rsid w:val="0007618C"/>
    <w:rsid w:val="0007791D"/>
    <w:rsid w:val="000821AC"/>
    <w:rsid w:val="00082239"/>
    <w:rsid w:val="00082F7B"/>
    <w:rsid w:val="00085280"/>
    <w:rsid w:val="00085BAB"/>
    <w:rsid w:val="00085EC3"/>
    <w:rsid w:val="0008694F"/>
    <w:rsid w:val="000922D4"/>
    <w:rsid w:val="00093A66"/>
    <w:rsid w:val="00096A7A"/>
    <w:rsid w:val="00097F6E"/>
    <w:rsid w:val="000A1703"/>
    <w:rsid w:val="000A2556"/>
    <w:rsid w:val="000A462A"/>
    <w:rsid w:val="000A57F5"/>
    <w:rsid w:val="000A73DB"/>
    <w:rsid w:val="000B00CE"/>
    <w:rsid w:val="000B0317"/>
    <w:rsid w:val="000B0FE4"/>
    <w:rsid w:val="000B1B2B"/>
    <w:rsid w:val="000B21D8"/>
    <w:rsid w:val="000B2483"/>
    <w:rsid w:val="000B2CFF"/>
    <w:rsid w:val="000C0527"/>
    <w:rsid w:val="000C23AD"/>
    <w:rsid w:val="000C6742"/>
    <w:rsid w:val="000D2B7A"/>
    <w:rsid w:val="000D3CD5"/>
    <w:rsid w:val="000D5843"/>
    <w:rsid w:val="000E4653"/>
    <w:rsid w:val="000F2EC8"/>
    <w:rsid w:val="000F32D0"/>
    <w:rsid w:val="000F4862"/>
    <w:rsid w:val="000F5AAC"/>
    <w:rsid w:val="000F6994"/>
    <w:rsid w:val="00100330"/>
    <w:rsid w:val="0010097F"/>
    <w:rsid w:val="00100DB1"/>
    <w:rsid w:val="0010380B"/>
    <w:rsid w:val="00104FE1"/>
    <w:rsid w:val="00107DA5"/>
    <w:rsid w:val="00110BCC"/>
    <w:rsid w:val="00112FCC"/>
    <w:rsid w:val="0011375A"/>
    <w:rsid w:val="001148CA"/>
    <w:rsid w:val="00121C45"/>
    <w:rsid w:val="00122243"/>
    <w:rsid w:val="00122EEC"/>
    <w:rsid w:val="00124072"/>
    <w:rsid w:val="001313DC"/>
    <w:rsid w:val="00134F41"/>
    <w:rsid w:val="00136BD4"/>
    <w:rsid w:val="0014700B"/>
    <w:rsid w:val="00152C06"/>
    <w:rsid w:val="0015703D"/>
    <w:rsid w:val="00161C2A"/>
    <w:rsid w:val="00163B40"/>
    <w:rsid w:val="00164410"/>
    <w:rsid w:val="0016732E"/>
    <w:rsid w:val="001705B2"/>
    <w:rsid w:val="00172A4E"/>
    <w:rsid w:val="00176BD1"/>
    <w:rsid w:val="00176D52"/>
    <w:rsid w:val="0018340C"/>
    <w:rsid w:val="0018641C"/>
    <w:rsid w:val="001872F9"/>
    <w:rsid w:val="0019150E"/>
    <w:rsid w:val="001915D0"/>
    <w:rsid w:val="001A3276"/>
    <w:rsid w:val="001A510F"/>
    <w:rsid w:val="001A5490"/>
    <w:rsid w:val="001B462E"/>
    <w:rsid w:val="001B5DFC"/>
    <w:rsid w:val="001C0476"/>
    <w:rsid w:val="001C0C78"/>
    <w:rsid w:val="001C465B"/>
    <w:rsid w:val="001D36FA"/>
    <w:rsid w:val="001D54BE"/>
    <w:rsid w:val="001D79AB"/>
    <w:rsid w:val="001E011E"/>
    <w:rsid w:val="001E1F32"/>
    <w:rsid w:val="001E278D"/>
    <w:rsid w:val="001E3C91"/>
    <w:rsid w:val="001E7CC7"/>
    <w:rsid w:val="001F05A8"/>
    <w:rsid w:val="001F1161"/>
    <w:rsid w:val="001F48E8"/>
    <w:rsid w:val="001F6277"/>
    <w:rsid w:val="001F6377"/>
    <w:rsid w:val="00202D5E"/>
    <w:rsid w:val="002049E4"/>
    <w:rsid w:val="002124C2"/>
    <w:rsid w:val="00215B95"/>
    <w:rsid w:val="0021604D"/>
    <w:rsid w:val="002201AF"/>
    <w:rsid w:val="00221788"/>
    <w:rsid w:val="00221C7F"/>
    <w:rsid w:val="00223C24"/>
    <w:rsid w:val="00226382"/>
    <w:rsid w:val="00227677"/>
    <w:rsid w:val="00230A1E"/>
    <w:rsid w:val="00231C21"/>
    <w:rsid w:val="00235FA5"/>
    <w:rsid w:val="00241B4E"/>
    <w:rsid w:val="00241DDB"/>
    <w:rsid w:val="002535E8"/>
    <w:rsid w:val="00254713"/>
    <w:rsid w:val="00260A52"/>
    <w:rsid w:val="002616DA"/>
    <w:rsid w:val="00264BFA"/>
    <w:rsid w:val="002737D7"/>
    <w:rsid w:val="0028187D"/>
    <w:rsid w:val="00292634"/>
    <w:rsid w:val="00297826"/>
    <w:rsid w:val="002A0681"/>
    <w:rsid w:val="002A0FB8"/>
    <w:rsid w:val="002A1261"/>
    <w:rsid w:val="002A71F1"/>
    <w:rsid w:val="002B1A26"/>
    <w:rsid w:val="002B5CBC"/>
    <w:rsid w:val="002C1D93"/>
    <w:rsid w:val="002C206D"/>
    <w:rsid w:val="002C22DD"/>
    <w:rsid w:val="002C4501"/>
    <w:rsid w:val="002C4C73"/>
    <w:rsid w:val="002C680C"/>
    <w:rsid w:val="002D05AB"/>
    <w:rsid w:val="002D5221"/>
    <w:rsid w:val="002D7091"/>
    <w:rsid w:val="002E0E83"/>
    <w:rsid w:val="002E27E3"/>
    <w:rsid w:val="002E56BC"/>
    <w:rsid w:val="002E7BD2"/>
    <w:rsid w:val="002F2646"/>
    <w:rsid w:val="002F2DB8"/>
    <w:rsid w:val="002F4739"/>
    <w:rsid w:val="00300C95"/>
    <w:rsid w:val="003030F3"/>
    <w:rsid w:val="0030403B"/>
    <w:rsid w:val="00304AC1"/>
    <w:rsid w:val="0030663B"/>
    <w:rsid w:val="00311439"/>
    <w:rsid w:val="0031395B"/>
    <w:rsid w:val="00314F71"/>
    <w:rsid w:val="003168CF"/>
    <w:rsid w:val="00316B98"/>
    <w:rsid w:val="00335B49"/>
    <w:rsid w:val="00336BDD"/>
    <w:rsid w:val="00337367"/>
    <w:rsid w:val="00342F82"/>
    <w:rsid w:val="003458E3"/>
    <w:rsid w:val="00361701"/>
    <w:rsid w:val="00362D9D"/>
    <w:rsid w:val="003656C1"/>
    <w:rsid w:val="00372C49"/>
    <w:rsid w:val="00372E29"/>
    <w:rsid w:val="00380000"/>
    <w:rsid w:val="003805A7"/>
    <w:rsid w:val="003833B6"/>
    <w:rsid w:val="00383EF8"/>
    <w:rsid w:val="00384458"/>
    <w:rsid w:val="003857AD"/>
    <w:rsid w:val="00386E88"/>
    <w:rsid w:val="00392644"/>
    <w:rsid w:val="003959EF"/>
    <w:rsid w:val="003A1A10"/>
    <w:rsid w:val="003A52AD"/>
    <w:rsid w:val="003A52AF"/>
    <w:rsid w:val="003B514A"/>
    <w:rsid w:val="003B7462"/>
    <w:rsid w:val="003C2EBB"/>
    <w:rsid w:val="003C4FE6"/>
    <w:rsid w:val="003C54C9"/>
    <w:rsid w:val="003C590D"/>
    <w:rsid w:val="003D0220"/>
    <w:rsid w:val="003E174F"/>
    <w:rsid w:val="003E34E8"/>
    <w:rsid w:val="003E416E"/>
    <w:rsid w:val="003E7F33"/>
    <w:rsid w:val="003F1BB0"/>
    <w:rsid w:val="003F208E"/>
    <w:rsid w:val="003F5DB3"/>
    <w:rsid w:val="003F7DAF"/>
    <w:rsid w:val="0040621D"/>
    <w:rsid w:val="0041084C"/>
    <w:rsid w:val="00412112"/>
    <w:rsid w:val="0041760D"/>
    <w:rsid w:val="0042091C"/>
    <w:rsid w:val="00420DBC"/>
    <w:rsid w:val="004230CE"/>
    <w:rsid w:val="004233B0"/>
    <w:rsid w:val="004263DB"/>
    <w:rsid w:val="0043053C"/>
    <w:rsid w:val="0043574A"/>
    <w:rsid w:val="00437807"/>
    <w:rsid w:val="00441A4A"/>
    <w:rsid w:val="004420A3"/>
    <w:rsid w:val="00443247"/>
    <w:rsid w:val="00443B0D"/>
    <w:rsid w:val="004529C3"/>
    <w:rsid w:val="004542BD"/>
    <w:rsid w:val="00457DE5"/>
    <w:rsid w:val="004602E8"/>
    <w:rsid w:val="00464C24"/>
    <w:rsid w:val="00467429"/>
    <w:rsid w:val="004751BE"/>
    <w:rsid w:val="0047532C"/>
    <w:rsid w:val="004820FB"/>
    <w:rsid w:val="00482D7A"/>
    <w:rsid w:val="00483A5B"/>
    <w:rsid w:val="00490645"/>
    <w:rsid w:val="00491985"/>
    <w:rsid w:val="00492CA1"/>
    <w:rsid w:val="00497AA8"/>
    <w:rsid w:val="004A3213"/>
    <w:rsid w:val="004A484C"/>
    <w:rsid w:val="004A55F6"/>
    <w:rsid w:val="004A748A"/>
    <w:rsid w:val="004B03B5"/>
    <w:rsid w:val="004B490E"/>
    <w:rsid w:val="004B70A7"/>
    <w:rsid w:val="004C117C"/>
    <w:rsid w:val="004C23A0"/>
    <w:rsid w:val="004C7110"/>
    <w:rsid w:val="004D127C"/>
    <w:rsid w:val="004D47E7"/>
    <w:rsid w:val="004D49B3"/>
    <w:rsid w:val="004D4CEE"/>
    <w:rsid w:val="004E1B69"/>
    <w:rsid w:val="004E616E"/>
    <w:rsid w:val="004E7B7F"/>
    <w:rsid w:val="004E7C93"/>
    <w:rsid w:val="004F04D1"/>
    <w:rsid w:val="004F1B98"/>
    <w:rsid w:val="004F6918"/>
    <w:rsid w:val="004F7801"/>
    <w:rsid w:val="0050116A"/>
    <w:rsid w:val="005021CA"/>
    <w:rsid w:val="0050232D"/>
    <w:rsid w:val="00507FD2"/>
    <w:rsid w:val="00510FD3"/>
    <w:rsid w:val="00510FE1"/>
    <w:rsid w:val="00515F86"/>
    <w:rsid w:val="00516176"/>
    <w:rsid w:val="00522B7B"/>
    <w:rsid w:val="00525F1A"/>
    <w:rsid w:val="005272E8"/>
    <w:rsid w:val="00532A63"/>
    <w:rsid w:val="00533BCE"/>
    <w:rsid w:val="00537637"/>
    <w:rsid w:val="00541942"/>
    <w:rsid w:val="00542826"/>
    <w:rsid w:val="005447E6"/>
    <w:rsid w:val="00545412"/>
    <w:rsid w:val="00545F54"/>
    <w:rsid w:val="0055339A"/>
    <w:rsid w:val="00553A0A"/>
    <w:rsid w:val="005544F4"/>
    <w:rsid w:val="005606A4"/>
    <w:rsid w:val="00562B7A"/>
    <w:rsid w:val="00564722"/>
    <w:rsid w:val="00571986"/>
    <w:rsid w:val="00571BF3"/>
    <w:rsid w:val="00572CC2"/>
    <w:rsid w:val="005749B1"/>
    <w:rsid w:val="00575E86"/>
    <w:rsid w:val="00582BCC"/>
    <w:rsid w:val="00585842"/>
    <w:rsid w:val="0058722F"/>
    <w:rsid w:val="00590321"/>
    <w:rsid w:val="0059071B"/>
    <w:rsid w:val="00590EC4"/>
    <w:rsid w:val="00591573"/>
    <w:rsid w:val="00593499"/>
    <w:rsid w:val="00594DA5"/>
    <w:rsid w:val="005A2DFF"/>
    <w:rsid w:val="005B4F61"/>
    <w:rsid w:val="005C1472"/>
    <w:rsid w:val="005C2436"/>
    <w:rsid w:val="005C45B3"/>
    <w:rsid w:val="005C552B"/>
    <w:rsid w:val="005C7509"/>
    <w:rsid w:val="005D03C5"/>
    <w:rsid w:val="005D1022"/>
    <w:rsid w:val="005D1522"/>
    <w:rsid w:val="005E01B1"/>
    <w:rsid w:val="005E04D4"/>
    <w:rsid w:val="005E2258"/>
    <w:rsid w:val="005E6DCF"/>
    <w:rsid w:val="005F13C6"/>
    <w:rsid w:val="005F47DE"/>
    <w:rsid w:val="00601AB0"/>
    <w:rsid w:val="0060277D"/>
    <w:rsid w:val="00602FF4"/>
    <w:rsid w:val="006109A4"/>
    <w:rsid w:val="00610EAF"/>
    <w:rsid w:val="006122C4"/>
    <w:rsid w:val="006134B0"/>
    <w:rsid w:val="0061441C"/>
    <w:rsid w:val="006157C4"/>
    <w:rsid w:val="006173DB"/>
    <w:rsid w:val="00621282"/>
    <w:rsid w:val="00621A33"/>
    <w:rsid w:val="00624352"/>
    <w:rsid w:val="00626EB2"/>
    <w:rsid w:val="00634132"/>
    <w:rsid w:val="006364C2"/>
    <w:rsid w:val="00636AFF"/>
    <w:rsid w:val="006374E7"/>
    <w:rsid w:val="00637A23"/>
    <w:rsid w:val="00654DB7"/>
    <w:rsid w:val="00655D0D"/>
    <w:rsid w:val="00661A21"/>
    <w:rsid w:val="00665364"/>
    <w:rsid w:val="00667E33"/>
    <w:rsid w:val="0067159A"/>
    <w:rsid w:val="00672F1A"/>
    <w:rsid w:val="00673B2D"/>
    <w:rsid w:val="00673EDB"/>
    <w:rsid w:val="00675732"/>
    <w:rsid w:val="0068141C"/>
    <w:rsid w:val="0068540B"/>
    <w:rsid w:val="006856C2"/>
    <w:rsid w:val="00694897"/>
    <w:rsid w:val="006966D9"/>
    <w:rsid w:val="006A34E4"/>
    <w:rsid w:val="006A4A3E"/>
    <w:rsid w:val="006A515B"/>
    <w:rsid w:val="006B3167"/>
    <w:rsid w:val="006B47E6"/>
    <w:rsid w:val="006B6F91"/>
    <w:rsid w:val="006C1B43"/>
    <w:rsid w:val="006C4672"/>
    <w:rsid w:val="006C4C0F"/>
    <w:rsid w:val="006C4C4F"/>
    <w:rsid w:val="006C5897"/>
    <w:rsid w:val="006C6B10"/>
    <w:rsid w:val="006D447D"/>
    <w:rsid w:val="006D453B"/>
    <w:rsid w:val="006E0297"/>
    <w:rsid w:val="006E0401"/>
    <w:rsid w:val="006E61E9"/>
    <w:rsid w:val="006E63AD"/>
    <w:rsid w:val="006F4FD3"/>
    <w:rsid w:val="006F551F"/>
    <w:rsid w:val="006F6D89"/>
    <w:rsid w:val="006F79E6"/>
    <w:rsid w:val="0070051C"/>
    <w:rsid w:val="00702769"/>
    <w:rsid w:val="007031C2"/>
    <w:rsid w:val="00705D7F"/>
    <w:rsid w:val="0071125E"/>
    <w:rsid w:val="00711AE4"/>
    <w:rsid w:val="00717C22"/>
    <w:rsid w:val="00720B11"/>
    <w:rsid w:val="007268CB"/>
    <w:rsid w:val="007274E5"/>
    <w:rsid w:val="00732EC2"/>
    <w:rsid w:val="00735B62"/>
    <w:rsid w:val="007409E7"/>
    <w:rsid w:val="00743A03"/>
    <w:rsid w:val="00743D15"/>
    <w:rsid w:val="007443DC"/>
    <w:rsid w:val="00746EB5"/>
    <w:rsid w:val="007473DD"/>
    <w:rsid w:val="0075009F"/>
    <w:rsid w:val="0075309F"/>
    <w:rsid w:val="007548D1"/>
    <w:rsid w:val="00755C10"/>
    <w:rsid w:val="007569DD"/>
    <w:rsid w:val="00761085"/>
    <w:rsid w:val="00762617"/>
    <w:rsid w:val="0076331E"/>
    <w:rsid w:val="007651FB"/>
    <w:rsid w:val="00765A98"/>
    <w:rsid w:val="00765E99"/>
    <w:rsid w:val="007708F8"/>
    <w:rsid w:val="00772DC0"/>
    <w:rsid w:val="007754F2"/>
    <w:rsid w:val="00775AE3"/>
    <w:rsid w:val="007822F8"/>
    <w:rsid w:val="0078310B"/>
    <w:rsid w:val="00783D01"/>
    <w:rsid w:val="007847D9"/>
    <w:rsid w:val="00790E74"/>
    <w:rsid w:val="00793A01"/>
    <w:rsid w:val="00793CFA"/>
    <w:rsid w:val="007954CC"/>
    <w:rsid w:val="007972CF"/>
    <w:rsid w:val="007A2DE7"/>
    <w:rsid w:val="007B0749"/>
    <w:rsid w:val="007B0BD5"/>
    <w:rsid w:val="007B1418"/>
    <w:rsid w:val="007C0454"/>
    <w:rsid w:val="007C1F2F"/>
    <w:rsid w:val="007C376D"/>
    <w:rsid w:val="007C6D50"/>
    <w:rsid w:val="007D1CEB"/>
    <w:rsid w:val="007D2607"/>
    <w:rsid w:val="007D4662"/>
    <w:rsid w:val="007D67FF"/>
    <w:rsid w:val="007E0D3D"/>
    <w:rsid w:val="007E1759"/>
    <w:rsid w:val="007E1A87"/>
    <w:rsid w:val="007E3A8F"/>
    <w:rsid w:val="007E71E6"/>
    <w:rsid w:val="007F7090"/>
    <w:rsid w:val="0080485E"/>
    <w:rsid w:val="00805EF0"/>
    <w:rsid w:val="00806690"/>
    <w:rsid w:val="00812DE0"/>
    <w:rsid w:val="008169CE"/>
    <w:rsid w:val="008315F5"/>
    <w:rsid w:val="0083725E"/>
    <w:rsid w:val="008419B7"/>
    <w:rsid w:val="00842C2F"/>
    <w:rsid w:val="00843DF7"/>
    <w:rsid w:val="00844241"/>
    <w:rsid w:val="00845F40"/>
    <w:rsid w:val="00847031"/>
    <w:rsid w:val="0085142A"/>
    <w:rsid w:val="008635D1"/>
    <w:rsid w:val="00865B50"/>
    <w:rsid w:val="00867E4F"/>
    <w:rsid w:val="008700FE"/>
    <w:rsid w:val="00870A87"/>
    <w:rsid w:val="0087104B"/>
    <w:rsid w:val="00872FDF"/>
    <w:rsid w:val="0087417A"/>
    <w:rsid w:val="008746E4"/>
    <w:rsid w:val="0087628A"/>
    <w:rsid w:val="00880125"/>
    <w:rsid w:val="00884A2C"/>
    <w:rsid w:val="00891606"/>
    <w:rsid w:val="00893B5D"/>
    <w:rsid w:val="0089551A"/>
    <w:rsid w:val="008A16A2"/>
    <w:rsid w:val="008B07DF"/>
    <w:rsid w:val="008B3A13"/>
    <w:rsid w:val="008C207B"/>
    <w:rsid w:val="008C42E2"/>
    <w:rsid w:val="008C7384"/>
    <w:rsid w:val="008C7D8B"/>
    <w:rsid w:val="008D1B4F"/>
    <w:rsid w:val="008D7CEA"/>
    <w:rsid w:val="008E0890"/>
    <w:rsid w:val="008E2A52"/>
    <w:rsid w:val="008E3DE5"/>
    <w:rsid w:val="008E51C6"/>
    <w:rsid w:val="008E6E35"/>
    <w:rsid w:val="008E7A50"/>
    <w:rsid w:val="008F3349"/>
    <w:rsid w:val="008F467E"/>
    <w:rsid w:val="008F76C3"/>
    <w:rsid w:val="00902659"/>
    <w:rsid w:val="00907DFB"/>
    <w:rsid w:val="009124E9"/>
    <w:rsid w:val="009170C7"/>
    <w:rsid w:val="00920C75"/>
    <w:rsid w:val="00926993"/>
    <w:rsid w:val="00926CC5"/>
    <w:rsid w:val="00930AD9"/>
    <w:rsid w:val="009331ED"/>
    <w:rsid w:val="00935290"/>
    <w:rsid w:val="00937C03"/>
    <w:rsid w:val="009455FB"/>
    <w:rsid w:val="00950C92"/>
    <w:rsid w:val="0095490D"/>
    <w:rsid w:val="009569F8"/>
    <w:rsid w:val="009605D5"/>
    <w:rsid w:val="00964FA6"/>
    <w:rsid w:val="009672F1"/>
    <w:rsid w:val="00970CE4"/>
    <w:rsid w:val="009711CE"/>
    <w:rsid w:val="009711E0"/>
    <w:rsid w:val="009740A3"/>
    <w:rsid w:val="00974826"/>
    <w:rsid w:val="009753C1"/>
    <w:rsid w:val="00980472"/>
    <w:rsid w:val="00980E3A"/>
    <w:rsid w:val="00994F27"/>
    <w:rsid w:val="009A1B7C"/>
    <w:rsid w:val="009B0467"/>
    <w:rsid w:val="009B3AAF"/>
    <w:rsid w:val="009B454D"/>
    <w:rsid w:val="009B577A"/>
    <w:rsid w:val="009B6D6F"/>
    <w:rsid w:val="009C04D4"/>
    <w:rsid w:val="009C20D0"/>
    <w:rsid w:val="009C2864"/>
    <w:rsid w:val="009C3200"/>
    <w:rsid w:val="009D4A45"/>
    <w:rsid w:val="009D59B8"/>
    <w:rsid w:val="009E0DDD"/>
    <w:rsid w:val="009E686F"/>
    <w:rsid w:val="009F3A2D"/>
    <w:rsid w:val="009F63C3"/>
    <w:rsid w:val="00A004AA"/>
    <w:rsid w:val="00A03A5B"/>
    <w:rsid w:val="00A071B3"/>
    <w:rsid w:val="00A10023"/>
    <w:rsid w:val="00A109CE"/>
    <w:rsid w:val="00A111C8"/>
    <w:rsid w:val="00A1375D"/>
    <w:rsid w:val="00A14E0A"/>
    <w:rsid w:val="00A151ED"/>
    <w:rsid w:val="00A21081"/>
    <w:rsid w:val="00A25446"/>
    <w:rsid w:val="00A42643"/>
    <w:rsid w:val="00A5329F"/>
    <w:rsid w:val="00A54B82"/>
    <w:rsid w:val="00A61268"/>
    <w:rsid w:val="00A65CB3"/>
    <w:rsid w:val="00A674F1"/>
    <w:rsid w:val="00A76577"/>
    <w:rsid w:val="00A8693C"/>
    <w:rsid w:val="00A93D0A"/>
    <w:rsid w:val="00AA03F3"/>
    <w:rsid w:val="00AA0706"/>
    <w:rsid w:val="00AA2707"/>
    <w:rsid w:val="00AA3C28"/>
    <w:rsid w:val="00AA3EC3"/>
    <w:rsid w:val="00AA6D8A"/>
    <w:rsid w:val="00AB7CF1"/>
    <w:rsid w:val="00AC26FC"/>
    <w:rsid w:val="00AD5806"/>
    <w:rsid w:val="00AD5E5C"/>
    <w:rsid w:val="00AE0590"/>
    <w:rsid w:val="00AE14DC"/>
    <w:rsid w:val="00AE4CF6"/>
    <w:rsid w:val="00AE5211"/>
    <w:rsid w:val="00AE59B4"/>
    <w:rsid w:val="00AE6975"/>
    <w:rsid w:val="00AF262A"/>
    <w:rsid w:val="00AF26AE"/>
    <w:rsid w:val="00AF519F"/>
    <w:rsid w:val="00AF6E90"/>
    <w:rsid w:val="00B003FE"/>
    <w:rsid w:val="00B025E7"/>
    <w:rsid w:val="00B04F85"/>
    <w:rsid w:val="00B101FF"/>
    <w:rsid w:val="00B10754"/>
    <w:rsid w:val="00B1457B"/>
    <w:rsid w:val="00B16AED"/>
    <w:rsid w:val="00B20A42"/>
    <w:rsid w:val="00B231E9"/>
    <w:rsid w:val="00B2559B"/>
    <w:rsid w:val="00B27984"/>
    <w:rsid w:val="00B27A10"/>
    <w:rsid w:val="00B31280"/>
    <w:rsid w:val="00B32768"/>
    <w:rsid w:val="00B35097"/>
    <w:rsid w:val="00B35256"/>
    <w:rsid w:val="00B352F4"/>
    <w:rsid w:val="00B376DC"/>
    <w:rsid w:val="00B40FD1"/>
    <w:rsid w:val="00B4262E"/>
    <w:rsid w:val="00B4400B"/>
    <w:rsid w:val="00B4521A"/>
    <w:rsid w:val="00B5035E"/>
    <w:rsid w:val="00B53308"/>
    <w:rsid w:val="00B54067"/>
    <w:rsid w:val="00B54E22"/>
    <w:rsid w:val="00B56BD3"/>
    <w:rsid w:val="00B61645"/>
    <w:rsid w:val="00B61C3A"/>
    <w:rsid w:val="00B657D7"/>
    <w:rsid w:val="00B65B19"/>
    <w:rsid w:val="00B65FA3"/>
    <w:rsid w:val="00B668E8"/>
    <w:rsid w:val="00B70FB8"/>
    <w:rsid w:val="00B723EF"/>
    <w:rsid w:val="00B802A6"/>
    <w:rsid w:val="00B8179E"/>
    <w:rsid w:val="00B9077E"/>
    <w:rsid w:val="00B91A0F"/>
    <w:rsid w:val="00B93C76"/>
    <w:rsid w:val="00B93D1D"/>
    <w:rsid w:val="00B94504"/>
    <w:rsid w:val="00BA11D4"/>
    <w:rsid w:val="00BA26DE"/>
    <w:rsid w:val="00BA27F3"/>
    <w:rsid w:val="00BA45B6"/>
    <w:rsid w:val="00BA47B0"/>
    <w:rsid w:val="00BA526C"/>
    <w:rsid w:val="00BA5B2C"/>
    <w:rsid w:val="00BA6D05"/>
    <w:rsid w:val="00BB5DCA"/>
    <w:rsid w:val="00BB7548"/>
    <w:rsid w:val="00BB7B16"/>
    <w:rsid w:val="00BC1519"/>
    <w:rsid w:val="00BC337C"/>
    <w:rsid w:val="00BC62D1"/>
    <w:rsid w:val="00BC7193"/>
    <w:rsid w:val="00BD2E6C"/>
    <w:rsid w:val="00BD2EB0"/>
    <w:rsid w:val="00BD35C1"/>
    <w:rsid w:val="00BD53E6"/>
    <w:rsid w:val="00BD5813"/>
    <w:rsid w:val="00BD74EB"/>
    <w:rsid w:val="00BD7D6B"/>
    <w:rsid w:val="00BE06C4"/>
    <w:rsid w:val="00BE191E"/>
    <w:rsid w:val="00BE6790"/>
    <w:rsid w:val="00BE718E"/>
    <w:rsid w:val="00BF229B"/>
    <w:rsid w:val="00BF262C"/>
    <w:rsid w:val="00BF6141"/>
    <w:rsid w:val="00C00E6A"/>
    <w:rsid w:val="00C00EFE"/>
    <w:rsid w:val="00C064CF"/>
    <w:rsid w:val="00C10FB2"/>
    <w:rsid w:val="00C17EAA"/>
    <w:rsid w:val="00C23A1B"/>
    <w:rsid w:val="00C31AD5"/>
    <w:rsid w:val="00C35BC6"/>
    <w:rsid w:val="00C4162C"/>
    <w:rsid w:val="00C45651"/>
    <w:rsid w:val="00C5088B"/>
    <w:rsid w:val="00C551E7"/>
    <w:rsid w:val="00C60434"/>
    <w:rsid w:val="00C63270"/>
    <w:rsid w:val="00C635E7"/>
    <w:rsid w:val="00C63CDD"/>
    <w:rsid w:val="00C64CC6"/>
    <w:rsid w:val="00C65C85"/>
    <w:rsid w:val="00C67356"/>
    <w:rsid w:val="00C67E1F"/>
    <w:rsid w:val="00C71262"/>
    <w:rsid w:val="00C7183C"/>
    <w:rsid w:val="00C721F2"/>
    <w:rsid w:val="00C74553"/>
    <w:rsid w:val="00C74C60"/>
    <w:rsid w:val="00C84590"/>
    <w:rsid w:val="00C8532C"/>
    <w:rsid w:val="00C90FA6"/>
    <w:rsid w:val="00C9304A"/>
    <w:rsid w:val="00C94096"/>
    <w:rsid w:val="00C94FA5"/>
    <w:rsid w:val="00C9696C"/>
    <w:rsid w:val="00C970DA"/>
    <w:rsid w:val="00CA062E"/>
    <w:rsid w:val="00CA341B"/>
    <w:rsid w:val="00CA6E64"/>
    <w:rsid w:val="00CA7F42"/>
    <w:rsid w:val="00CB2013"/>
    <w:rsid w:val="00CB42C5"/>
    <w:rsid w:val="00CB79EF"/>
    <w:rsid w:val="00CC3A15"/>
    <w:rsid w:val="00CC3ABE"/>
    <w:rsid w:val="00CC54E0"/>
    <w:rsid w:val="00CC5C65"/>
    <w:rsid w:val="00CC5D0D"/>
    <w:rsid w:val="00CC7999"/>
    <w:rsid w:val="00CD08BA"/>
    <w:rsid w:val="00CD45AE"/>
    <w:rsid w:val="00CD515F"/>
    <w:rsid w:val="00CD67E7"/>
    <w:rsid w:val="00CE007E"/>
    <w:rsid w:val="00CE4BEB"/>
    <w:rsid w:val="00CE54CD"/>
    <w:rsid w:val="00CE65F4"/>
    <w:rsid w:val="00CE773D"/>
    <w:rsid w:val="00CF2ACD"/>
    <w:rsid w:val="00CF630D"/>
    <w:rsid w:val="00CF793B"/>
    <w:rsid w:val="00D07DD5"/>
    <w:rsid w:val="00D13513"/>
    <w:rsid w:val="00D14641"/>
    <w:rsid w:val="00D202A1"/>
    <w:rsid w:val="00D21CB6"/>
    <w:rsid w:val="00D22816"/>
    <w:rsid w:val="00D274FF"/>
    <w:rsid w:val="00D3290B"/>
    <w:rsid w:val="00D34109"/>
    <w:rsid w:val="00D35EC9"/>
    <w:rsid w:val="00D375B7"/>
    <w:rsid w:val="00D43B60"/>
    <w:rsid w:val="00D43CE3"/>
    <w:rsid w:val="00D45367"/>
    <w:rsid w:val="00D4645B"/>
    <w:rsid w:val="00D50E41"/>
    <w:rsid w:val="00D51694"/>
    <w:rsid w:val="00D52A0E"/>
    <w:rsid w:val="00D53756"/>
    <w:rsid w:val="00D548D2"/>
    <w:rsid w:val="00D55D90"/>
    <w:rsid w:val="00D57140"/>
    <w:rsid w:val="00D5758B"/>
    <w:rsid w:val="00D62786"/>
    <w:rsid w:val="00D65DBB"/>
    <w:rsid w:val="00D7457B"/>
    <w:rsid w:val="00D75F7A"/>
    <w:rsid w:val="00D77CA9"/>
    <w:rsid w:val="00D80752"/>
    <w:rsid w:val="00D83280"/>
    <w:rsid w:val="00D8635B"/>
    <w:rsid w:val="00D923D5"/>
    <w:rsid w:val="00D92A25"/>
    <w:rsid w:val="00D941BF"/>
    <w:rsid w:val="00D953A7"/>
    <w:rsid w:val="00DA3114"/>
    <w:rsid w:val="00DA4097"/>
    <w:rsid w:val="00DA6D7E"/>
    <w:rsid w:val="00DB265D"/>
    <w:rsid w:val="00DB509F"/>
    <w:rsid w:val="00DC4882"/>
    <w:rsid w:val="00DC6037"/>
    <w:rsid w:val="00DC6B25"/>
    <w:rsid w:val="00DD5018"/>
    <w:rsid w:val="00DD6267"/>
    <w:rsid w:val="00DD7413"/>
    <w:rsid w:val="00DE39F5"/>
    <w:rsid w:val="00DE483C"/>
    <w:rsid w:val="00DE48FF"/>
    <w:rsid w:val="00DF3FC1"/>
    <w:rsid w:val="00E04664"/>
    <w:rsid w:val="00E04723"/>
    <w:rsid w:val="00E06F6E"/>
    <w:rsid w:val="00E12680"/>
    <w:rsid w:val="00E17140"/>
    <w:rsid w:val="00E21075"/>
    <w:rsid w:val="00E22399"/>
    <w:rsid w:val="00E246A7"/>
    <w:rsid w:val="00E41324"/>
    <w:rsid w:val="00E4254F"/>
    <w:rsid w:val="00E44F16"/>
    <w:rsid w:val="00E4567B"/>
    <w:rsid w:val="00E50EF7"/>
    <w:rsid w:val="00E51DDC"/>
    <w:rsid w:val="00E5249D"/>
    <w:rsid w:val="00E526B2"/>
    <w:rsid w:val="00E542C3"/>
    <w:rsid w:val="00E56F1D"/>
    <w:rsid w:val="00E61784"/>
    <w:rsid w:val="00E618C3"/>
    <w:rsid w:val="00E657FE"/>
    <w:rsid w:val="00E77507"/>
    <w:rsid w:val="00E81245"/>
    <w:rsid w:val="00E819D9"/>
    <w:rsid w:val="00E81CBD"/>
    <w:rsid w:val="00E83405"/>
    <w:rsid w:val="00E83ED5"/>
    <w:rsid w:val="00E87E55"/>
    <w:rsid w:val="00E9214E"/>
    <w:rsid w:val="00E9245B"/>
    <w:rsid w:val="00E92A94"/>
    <w:rsid w:val="00E94119"/>
    <w:rsid w:val="00E95536"/>
    <w:rsid w:val="00E973AB"/>
    <w:rsid w:val="00EA13C5"/>
    <w:rsid w:val="00EA1488"/>
    <w:rsid w:val="00EA32EE"/>
    <w:rsid w:val="00EA6B0F"/>
    <w:rsid w:val="00EB058E"/>
    <w:rsid w:val="00EB05A8"/>
    <w:rsid w:val="00EB1EE1"/>
    <w:rsid w:val="00EB217F"/>
    <w:rsid w:val="00EB2815"/>
    <w:rsid w:val="00EB2B93"/>
    <w:rsid w:val="00EB33BA"/>
    <w:rsid w:val="00EB3884"/>
    <w:rsid w:val="00EB3982"/>
    <w:rsid w:val="00EB7467"/>
    <w:rsid w:val="00EC06E9"/>
    <w:rsid w:val="00EC169F"/>
    <w:rsid w:val="00EC68F8"/>
    <w:rsid w:val="00ED122B"/>
    <w:rsid w:val="00ED22AC"/>
    <w:rsid w:val="00ED3640"/>
    <w:rsid w:val="00ED7B86"/>
    <w:rsid w:val="00EE3E00"/>
    <w:rsid w:val="00EE7F42"/>
    <w:rsid w:val="00EF0268"/>
    <w:rsid w:val="00EF4ED5"/>
    <w:rsid w:val="00EF56EF"/>
    <w:rsid w:val="00EF6FD9"/>
    <w:rsid w:val="00F01473"/>
    <w:rsid w:val="00F01AED"/>
    <w:rsid w:val="00F02EE8"/>
    <w:rsid w:val="00F042C5"/>
    <w:rsid w:val="00F059CC"/>
    <w:rsid w:val="00F101CB"/>
    <w:rsid w:val="00F153D2"/>
    <w:rsid w:val="00F21CC9"/>
    <w:rsid w:val="00F25DA5"/>
    <w:rsid w:val="00F25F70"/>
    <w:rsid w:val="00F264EF"/>
    <w:rsid w:val="00F26DF4"/>
    <w:rsid w:val="00F334D6"/>
    <w:rsid w:val="00F34FEE"/>
    <w:rsid w:val="00F36ABE"/>
    <w:rsid w:val="00F409D6"/>
    <w:rsid w:val="00F40D65"/>
    <w:rsid w:val="00F40E9F"/>
    <w:rsid w:val="00F41BF9"/>
    <w:rsid w:val="00F420C4"/>
    <w:rsid w:val="00F44093"/>
    <w:rsid w:val="00F5016D"/>
    <w:rsid w:val="00F502B2"/>
    <w:rsid w:val="00F53542"/>
    <w:rsid w:val="00F556E7"/>
    <w:rsid w:val="00F61DAB"/>
    <w:rsid w:val="00F6373E"/>
    <w:rsid w:val="00F656FD"/>
    <w:rsid w:val="00F702E8"/>
    <w:rsid w:val="00F71582"/>
    <w:rsid w:val="00F72BF5"/>
    <w:rsid w:val="00F737AB"/>
    <w:rsid w:val="00F739BE"/>
    <w:rsid w:val="00F7481F"/>
    <w:rsid w:val="00F74A27"/>
    <w:rsid w:val="00F8025E"/>
    <w:rsid w:val="00F830D9"/>
    <w:rsid w:val="00F85044"/>
    <w:rsid w:val="00F8569F"/>
    <w:rsid w:val="00F867D5"/>
    <w:rsid w:val="00F87F24"/>
    <w:rsid w:val="00F91888"/>
    <w:rsid w:val="00F93517"/>
    <w:rsid w:val="00F93C7A"/>
    <w:rsid w:val="00F96A11"/>
    <w:rsid w:val="00F96B73"/>
    <w:rsid w:val="00FA03BC"/>
    <w:rsid w:val="00FA0E8A"/>
    <w:rsid w:val="00FA2105"/>
    <w:rsid w:val="00FA56E1"/>
    <w:rsid w:val="00FA5A85"/>
    <w:rsid w:val="00FB633C"/>
    <w:rsid w:val="00FC04A5"/>
    <w:rsid w:val="00FC42B2"/>
    <w:rsid w:val="00FD26E0"/>
    <w:rsid w:val="00FD6D19"/>
    <w:rsid w:val="00FE416D"/>
    <w:rsid w:val="00FF2CE3"/>
    <w:rsid w:val="00FF51DE"/>
    <w:rsid w:val="00FF61CA"/>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FC78E"/>
  <w15:docId w15:val="{1DCF1234-B23F-4BCF-990E-AF423C51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34"/>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 w:type="character" w:styleId="CommentReference">
    <w:name w:val="annotation reference"/>
    <w:basedOn w:val="DefaultParagraphFont"/>
    <w:uiPriority w:val="99"/>
    <w:semiHidden/>
    <w:unhideWhenUsed/>
    <w:rsid w:val="00292634"/>
    <w:rPr>
      <w:sz w:val="16"/>
      <w:szCs w:val="16"/>
    </w:rPr>
  </w:style>
  <w:style w:type="paragraph" w:styleId="CommentText">
    <w:name w:val="annotation text"/>
    <w:basedOn w:val="Normal"/>
    <w:link w:val="CommentTextChar"/>
    <w:uiPriority w:val="99"/>
    <w:unhideWhenUsed/>
    <w:rsid w:val="00292634"/>
    <w:rPr>
      <w:sz w:val="20"/>
      <w:szCs w:val="20"/>
    </w:rPr>
  </w:style>
  <w:style w:type="character" w:customStyle="1" w:styleId="CommentTextChar">
    <w:name w:val="Comment Text Char"/>
    <w:basedOn w:val="DefaultParagraphFont"/>
    <w:link w:val="CommentText"/>
    <w:uiPriority w:val="99"/>
    <w:rsid w:val="00292634"/>
    <w:rPr>
      <w:sz w:val="20"/>
      <w:szCs w:val="20"/>
    </w:rPr>
  </w:style>
  <w:style w:type="paragraph" w:styleId="CommentSubject">
    <w:name w:val="annotation subject"/>
    <w:basedOn w:val="CommentText"/>
    <w:next w:val="CommentText"/>
    <w:link w:val="CommentSubjectChar"/>
    <w:uiPriority w:val="99"/>
    <w:semiHidden/>
    <w:unhideWhenUsed/>
    <w:rsid w:val="00292634"/>
    <w:rPr>
      <w:b/>
      <w:bCs/>
    </w:rPr>
  </w:style>
  <w:style w:type="character" w:customStyle="1" w:styleId="CommentSubjectChar">
    <w:name w:val="Comment Subject Char"/>
    <w:basedOn w:val="CommentTextChar"/>
    <w:link w:val="CommentSubject"/>
    <w:uiPriority w:val="99"/>
    <w:semiHidden/>
    <w:rsid w:val="002926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AB772-B52F-4355-8147-AD4C8E1D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NSF Title page - 11-15-12.docx</vt:lpstr>
    </vt:vector>
  </TitlesOfParts>
  <Company>Microsoft</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Bullet Outline 03-2020</dc:title>
  <dc:creator>mtr0369</dc:creator>
  <cp:lastModifiedBy>Julie Jasperson</cp:lastModifiedBy>
  <cp:revision>4</cp:revision>
  <cp:lastPrinted>2015-02-10T20:34:00Z</cp:lastPrinted>
  <dcterms:created xsi:type="dcterms:W3CDTF">2020-04-10T13:21:00Z</dcterms:created>
  <dcterms:modified xsi:type="dcterms:W3CDTF">2020-04-10T15:43:00Z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2014-10-15T00:00:00Z</vt:filetime>
  </property>
</Properties>
</file>